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D4" w:rsidRPr="00227000" w:rsidRDefault="00172A56" w:rsidP="00A318D4">
      <w:pPr>
        <w:pStyle w:val="Innenraumreport"/>
        <w:spacing w:after="0"/>
        <w:ind w:left="1440" w:hanging="1440"/>
        <w:rPr>
          <w:rStyle w:val="IRA-berschrift1Zchn"/>
        </w:rPr>
      </w:pPr>
      <w:bookmarkStart w:id="0" w:name="_GoBack"/>
      <w:r w:rsidRPr="00227000">
        <w:rPr>
          <w:rStyle w:val="IRA-berschrift1Zchn"/>
        </w:rPr>
        <w:t>Evaluation table for Questionnaire G1</w:t>
      </w:r>
    </w:p>
    <w:bookmarkEnd w:id="0"/>
    <w:p w:rsidR="00963446" w:rsidRDefault="000E6544" w:rsidP="00A318D4">
      <w:pPr>
        <w:pStyle w:val="Innenraumreport"/>
        <w:ind w:left="1440" w:hanging="1440"/>
        <w:jc w:val="right"/>
        <w:rPr>
          <w:rStyle w:val="IRA-berschrift1Zchn"/>
        </w:rPr>
      </w:pPr>
      <w:r w:rsidRPr="00227000">
        <w:rPr>
          <w:rStyle w:val="IRA-berschrift1Zchn"/>
        </w:rPr>
        <w:tab/>
      </w:r>
      <w:r w:rsidRPr="00227000">
        <w:rPr>
          <w:rStyle w:val="IRA-berschrift1Zchn"/>
        </w:rPr>
        <w:tab/>
      </w:r>
      <w:r w:rsidRPr="00227000">
        <w:rPr>
          <w:rStyle w:val="IRA-berschrift1Zchn"/>
        </w:rPr>
        <w:tab/>
      </w:r>
      <w:r w:rsidRPr="00227000">
        <w:rPr>
          <w:rStyle w:val="IRA-berschrift1Zchn"/>
        </w:rPr>
        <w:tab/>
      </w:r>
      <w:r w:rsidRPr="00227000">
        <w:rPr>
          <w:rStyle w:val="IRA-berschrift1Zchn"/>
        </w:rPr>
        <w:tab/>
      </w:r>
      <w:r w:rsidRPr="00227000">
        <w:rPr>
          <w:rStyle w:val="IRA-berschrift1Zchn"/>
        </w:rPr>
        <w:tab/>
      </w:r>
      <w:r w:rsidRPr="00A318D4">
        <w:rPr>
          <w:rFonts w:cs="Arial"/>
          <w:b/>
          <w:bCs/>
          <w:color w:val="A6A6A6" w:themeColor="background1" w:themeShade="A6"/>
          <w:kern w:val="32"/>
          <w:sz w:val="20"/>
          <w:szCs w:val="20"/>
        </w:rPr>
        <w:t>Dat</w:t>
      </w:r>
      <w:r w:rsidR="00172A56">
        <w:rPr>
          <w:rFonts w:cs="Arial"/>
          <w:b/>
          <w:bCs/>
          <w:color w:val="A6A6A6" w:themeColor="background1" w:themeShade="A6"/>
          <w:kern w:val="32"/>
          <w:sz w:val="20"/>
          <w:szCs w:val="20"/>
        </w:rPr>
        <w:t>e</w:t>
      </w:r>
      <w:r w:rsidRPr="00A318D4">
        <w:rPr>
          <w:rFonts w:cs="Arial"/>
          <w:b/>
          <w:bCs/>
          <w:color w:val="A6A6A6" w:themeColor="background1" w:themeShade="A6"/>
          <w:kern w:val="32"/>
          <w:sz w:val="20"/>
          <w:szCs w:val="20"/>
        </w:rPr>
        <w:t xml:space="preserve">: </w:t>
      </w:r>
      <w:sdt>
        <w:sdtPr>
          <w:rPr>
            <w:rFonts w:cs="Arial"/>
            <w:b/>
            <w:bCs/>
            <w:color w:val="A6A6A6" w:themeColor="background1" w:themeShade="A6"/>
            <w:kern w:val="32"/>
            <w:sz w:val="20"/>
            <w:szCs w:val="20"/>
          </w:rPr>
          <w:id w:val="827405589"/>
          <w:placeholder>
            <w:docPart w:val="50A1B8CBE7BD4CBBB2CB9C3C28C3C77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318D4">
            <w:rPr>
              <w:rFonts w:cs="Arial"/>
              <w:b/>
              <w:bCs/>
              <w:color w:val="A6A6A6" w:themeColor="background1" w:themeShade="A6"/>
              <w:kern w:val="32"/>
              <w:sz w:val="20"/>
              <w:szCs w:val="20"/>
            </w:rPr>
            <w:t>Klicken Sie hier, um ein Datum einzugeben.</w:t>
          </w:r>
        </w:sdtContent>
      </w:sdt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1440"/>
        <w:gridCol w:w="1260"/>
        <w:gridCol w:w="1440"/>
        <w:gridCol w:w="1080"/>
        <w:gridCol w:w="1080"/>
        <w:gridCol w:w="1348"/>
        <w:gridCol w:w="1559"/>
        <w:gridCol w:w="2127"/>
      </w:tblGrid>
      <w:tr w:rsidR="002F4157" w:rsidRPr="00227000" w:rsidTr="007A0371">
        <w:trPr>
          <w:cantSplit/>
          <w:trHeight w:val="977"/>
          <w:tblHeader/>
        </w:trPr>
        <w:tc>
          <w:tcPr>
            <w:tcW w:w="540" w:type="dxa"/>
            <w:vMerge w:val="restart"/>
            <w:shd w:val="clear" w:color="auto" w:fill="F3F3F3"/>
            <w:textDirection w:val="btLr"/>
            <w:vAlign w:val="center"/>
          </w:tcPr>
          <w:p w:rsidR="002F4157" w:rsidRPr="00F7741F" w:rsidRDefault="00172A56" w:rsidP="00EE6D54">
            <w:pPr>
              <w:pStyle w:val="Innenraumreport"/>
              <w:numPr>
                <w:ins w:id="1" w:author="Unknown"/>
              </w:numPr>
              <w:spacing w:before="60" w:after="60" w:line="240" w:lineRule="auto"/>
              <w:ind w:left="113" w:right="113"/>
              <w:rPr>
                <w:sz w:val="18"/>
                <w:szCs w:val="18"/>
              </w:rPr>
            </w:pPr>
            <w:proofErr w:type="spellStart"/>
            <w:r w:rsidRPr="00817966">
              <w:rPr>
                <w:sz w:val="20"/>
                <w:szCs w:val="20"/>
              </w:rPr>
              <w:t>Questionnaire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 w:rsidRPr="00817966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160" w:type="dxa"/>
            <w:gridSpan w:val="4"/>
            <w:tcBorders>
              <w:bottom w:val="nil"/>
            </w:tcBorders>
            <w:shd w:val="clear" w:color="auto" w:fill="F3F3F3"/>
          </w:tcPr>
          <w:p w:rsidR="002F4157" w:rsidRPr="00172A56" w:rsidRDefault="00172A56" w:rsidP="00172A56">
            <w:pPr>
              <w:pStyle w:val="Innenraumreport"/>
              <w:spacing w:before="120"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72A56">
              <w:rPr>
                <w:sz w:val="18"/>
                <w:szCs w:val="18"/>
                <w:lang w:val="en-US"/>
              </w:rPr>
              <w:t>Number of people</w:t>
            </w:r>
            <w:r w:rsidRPr="00172A56">
              <w:rPr>
                <w:sz w:val="18"/>
                <w:szCs w:val="18"/>
                <w:lang w:val="en-US"/>
              </w:rPr>
              <w:br/>
              <w:t xml:space="preserve">without/with </w:t>
            </w:r>
            <w:r w:rsidRPr="00172A56">
              <w:rPr>
                <w:sz w:val="18"/>
                <w:szCs w:val="18"/>
                <w:lang w:val="en-US"/>
              </w:rPr>
              <w:br/>
              <w:t>complaints</w:t>
            </w:r>
          </w:p>
        </w:tc>
        <w:tc>
          <w:tcPr>
            <w:tcW w:w="1440" w:type="dxa"/>
            <w:vMerge w:val="restart"/>
            <w:shd w:val="clear" w:color="auto" w:fill="F3F3F3"/>
          </w:tcPr>
          <w:p w:rsidR="002F4157" w:rsidRPr="00F7741F" w:rsidRDefault="00172A56" w:rsidP="00172A56">
            <w:pPr>
              <w:pStyle w:val="Innenraumreport"/>
              <w:numPr>
                <w:ins w:id="2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72A56"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br/>
            </w:r>
            <w:r w:rsidRPr="00172A56">
              <w:rPr>
                <w:sz w:val="18"/>
                <w:szCs w:val="18"/>
                <w:lang w:val="en-US"/>
              </w:rPr>
              <w:t>complaints</w:t>
            </w:r>
            <w:r>
              <w:rPr>
                <w:sz w:val="18"/>
                <w:szCs w:val="18"/>
              </w:rPr>
              <w:br/>
            </w:r>
            <w:proofErr w:type="spellStart"/>
            <w:r w:rsidRPr="00172A56">
              <w:rPr>
                <w:sz w:val="18"/>
                <w:szCs w:val="18"/>
              </w:rPr>
              <w:t>occur</w:t>
            </w:r>
            <w:proofErr w:type="spellEnd"/>
            <w:r w:rsidRPr="00172A56">
              <w:rPr>
                <w:sz w:val="18"/>
                <w:szCs w:val="18"/>
              </w:rPr>
              <w:t>?</w:t>
            </w:r>
          </w:p>
        </w:tc>
        <w:tc>
          <w:tcPr>
            <w:tcW w:w="1260" w:type="dxa"/>
            <w:vMerge w:val="restart"/>
            <w:shd w:val="clear" w:color="auto" w:fill="F3F3F3"/>
          </w:tcPr>
          <w:p w:rsidR="002F4157" w:rsidRPr="00172A56" w:rsidRDefault="00172A56" w:rsidP="00A71BD4">
            <w:pPr>
              <w:pStyle w:val="Innenraumreport"/>
              <w:spacing w:before="120"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72A56">
              <w:rPr>
                <w:sz w:val="18"/>
                <w:szCs w:val="18"/>
                <w:lang w:val="en-US"/>
              </w:rPr>
              <w:t>Worst com-plaints in employees‘ opinion</w:t>
            </w:r>
          </w:p>
        </w:tc>
        <w:tc>
          <w:tcPr>
            <w:tcW w:w="1440" w:type="dxa"/>
            <w:vMerge w:val="restart"/>
            <w:shd w:val="clear" w:color="auto" w:fill="F3F3F3"/>
          </w:tcPr>
          <w:p w:rsidR="002F4157" w:rsidRPr="00F7741F" w:rsidRDefault="00172A56" w:rsidP="00172A56">
            <w:pPr>
              <w:pStyle w:val="Innenraumreport"/>
              <w:numPr>
                <w:ins w:id="3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172A56">
              <w:rPr>
                <w:sz w:val="18"/>
                <w:szCs w:val="18"/>
              </w:rPr>
              <w:t>C</w:t>
            </w:r>
            <w:proofErr w:type="spellStart"/>
            <w:r w:rsidRPr="00172A56">
              <w:rPr>
                <w:sz w:val="18"/>
                <w:szCs w:val="18"/>
                <w:lang w:val="en-US"/>
              </w:rPr>
              <w:t>omplaints</w:t>
            </w:r>
            <w:proofErr w:type="spellEnd"/>
            <w:r w:rsidRPr="00172A56">
              <w:rPr>
                <w:sz w:val="18"/>
                <w:szCs w:val="18"/>
                <w:lang w:val="en-US"/>
              </w:rPr>
              <w:t xml:space="preserve"> started </w:t>
            </w:r>
            <w:r>
              <w:rPr>
                <w:sz w:val="18"/>
                <w:szCs w:val="18"/>
                <w:lang w:val="en-US"/>
              </w:rPr>
              <w:br/>
              <w:t>occurring …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shd w:val="clear" w:color="auto" w:fill="F3F3F3"/>
          </w:tcPr>
          <w:p w:rsidR="002F4157" w:rsidRPr="00172A56" w:rsidRDefault="00172A56" w:rsidP="00172A56">
            <w:pPr>
              <w:pStyle w:val="Innenraumreport"/>
              <w:numPr>
                <w:ins w:id="4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72A56">
              <w:rPr>
                <w:sz w:val="18"/>
                <w:szCs w:val="18"/>
                <w:lang w:val="en-US"/>
              </w:rPr>
              <w:t>Do complaints</w:t>
            </w:r>
            <w:r>
              <w:rPr>
                <w:sz w:val="18"/>
                <w:szCs w:val="18"/>
                <w:lang w:val="en-US"/>
              </w:rPr>
              <w:br/>
            </w:r>
            <w:r w:rsidRPr="00172A56">
              <w:rPr>
                <w:sz w:val="18"/>
                <w:szCs w:val="18"/>
                <w:lang w:val="en-US"/>
              </w:rPr>
              <w:t>subside when</w:t>
            </w:r>
            <w:r>
              <w:rPr>
                <w:sz w:val="18"/>
                <w:szCs w:val="18"/>
                <w:lang w:val="en-US"/>
              </w:rPr>
              <w:br/>
            </w:r>
            <w:r w:rsidRPr="00172A56">
              <w:rPr>
                <w:sz w:val="18"/>
                <w:szCs w:val="18"/>
                <w:lang w:val="en-US"/>
              </w:rPr>
              <w:t>employee is not</w:t>
            </w:r>
            <w:r>
              <w:rPr>
                <w:sz w:val="18"/>
                <w:szCs w:val="18"/>
                <w:lang w:val="en-US"/>
              </w:rPr>
              <w:br/>
            </w:r>
            <w:r w:rsidRPr="00172A56">
              <w:rPr>
                <w:sz w:val="18"/>
                <w:szCs w:val="18"/>
                <w:lang w:val="en-US"/>
              </w:rPr>
              <w:t>at workplace?</w:t>
            </w:r>
          </w:p>
        </w:tc>
        <w:tc>
          <w:tcPr>
            <w:tcW w:w="1348" w:type="dxa"/>
            <w:vMerge w:val="restart"/>
            <w:shd w:val="clear" w:color="auto" w:fill="F3F3F3"/>
          </w:tcPr>
          <w:p w:rsidR="002F4157" w:rsidRPr="00F7741F" w:rsidRDefault="00172A56" w:rsidP="00A45EFF">
            <w:pPr>
              <w:pStyle w:val="Innenraumreport"/>
              <w:numPr>
                <w:ins w:id="5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72A56">
              <w:rPr>
                <w:sz w:val="18"/>
                <w:szCs w:val="18"/>
              </w:rPr>
              <w:t>Suspected</w:t>
            </w:r>
            <w:proofErr w:type="spellEnd"/>
            <w:r w:rsidRPr="00172A56">
              <w:rPr>
                <w:sz w:val="18"/>
                <w:szCs w:val="18"/>
              </w:rPr>
              <w:t xml:space="preserve"> </w:t>
            </w:r>
            <w:proofErr w:type="spellStart"/>
            <w:r w:rsidRPr="00172A56">
              <w:rPr>
                <w:sz w:val="18"/>
                <w:szCs w:val="18"/>
              </w:rPr>
              <w:t>causes</w:t>
            </w:r>
            <w:proofErr w:type="spellEnd"/>
          </w:p>
        </w:tc>
        <w:tc>
          <w:tcPr>
            <w:tcW w:w="1559" w:type="dxa"/>
            <w:vMerge w:val="restart"/>
            <w:shd w:val="clear" w:color="auto" w:fill="F3F3F3"/>
          </w:tcPr>
          <w:p w:rsidR="002F4157" w:rsidRPr="00F7741F" w:rsidRDefault="00172A56" w:rsidP="00172A56">
            <w:pPr>
              <w:pStyle w:val="Innenraumreport"/>
              <w:numPr>
                <w:ins w:id="6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72A56">
              <w:rPr>
                <w:sz w:val="18"/>
                <w:szCs w:val="18"/>
              </w:rPr>
              <w:t>Disruptive</w:t>
            </w:r>
            <w:proofErr w:type="spellEnd"/>
            <w:r w:rsidRPr="00172A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proofErr w:type="spellStart"/>
            <w:r w:rsidRPr="00172A56">
              <w:rPr>
                <w:sz w:val="18"/>
                <w:szCs w:val="18"/>
              </w:rPr>
              <w:t>factors</w:t>
            </w:r>
            <w:proofErr w:type="spellEnd"/>
            <w:r w:rsidRPr="00172A56">
              <w:rPr>
                <w:sz w:val="18"/>
                <w:szCs w:val="18"/>
              </w:rPr>
              <w:t xml:space="preserve"> at</w:t>
            </w:r>
            <w:r>
              <w:rPr>
                <w:sz w:val="18"/>
                <w:szCs w:val="18"/>
              </w:rPr>
              <w:br/>
            </w:r>
            <w:proofErr w:type="spellStart"/>
            <w:r w:rsidRPr="00172A56">
              <w:rPr>
                <w:sz w:val="18"/>
                <w:szCs w:val="18"/>
              </w:rPr>
              <w:t>workplace</w:t>
            </w:r>
            <w:proofErr w:type="spellEnd"/>
          </w:p>
        </w:tc>
        <w:tc>
          <w:tcPr>
            <w:tcW w:w="2127" w:type="dxa"/>
            <w:vMerge w:val="restart"/>
            <w:shd w:val="clear" w:color="auto" w:fill="F3F3F3"/>
          </w:tcPr>
          <w:p w:rsidR="002F4157" w:rsidRPr="00172A56" w:rsidRDefault="00172A56" w:rsidP="00A45EFF">
            <w:pPr>
              <w:pStyle w:val="Innenraumreport"/>
              <w:numPr>
                <w:ins w:id="7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72A56">
              <w:rPr>
                <w:sz w:val="18"/>
                <w:szCs w:val="18"/>
                <w:lang w:val="en-US"/>
              </w:rPr>
              <w:t xml:space="preserve">Following changes have </w:t>
            </w:r>
            <w:proofErr w:type="spellStart"/>
            <w:r w:rsidRPr="00172A56">
              <w:rPr>
                <w:sz w:val="18"/>
                <w:szCs w:val="18"/>
                <w:lang w:val="en-US"/>
              </w:rPr>
              <w:t>occured</w:t>
            </w:r>
            <w:proofErr w:type="spellEnd"/>
            <w:r w:rsidRPr="00172A56">
              <w:rPr>
                <w:sz w:val="18"/>
                <w:szCs w:val="18"/>
                <w:lang w:val="en-US"/>
              </w:rPr>
              <w:t xml:space="preserve"> at workplace recently</w:t>
            </w:r>
          </w:p>
        </w:tc>
      </w:tr>
      <w:tr w:rsidR="002F4157" w:rsidRPr="00710EA4" w:rsidTr="00CB4913">
        <w:trPr>
          <w:cantSplit/>
          <w:trHeight w:val="231"/>
          <w:tblHeader/>
        </w:trPr>
        <w:tc>
          <w:tcPr>
            <w:tcW w:w="540" w:type="dxa"/>
            <w:vMerge/>
            <w:shd w:val="clear" w:color="auto" w:fill="F3F3F3"/>
          </w:tcPr>
          <w:p w:rsidR="002F4157" w:rsidRPr="00172A56" w:rsidRDefault="002F4157" w:rsidP="00046AEA">
            <w:pPr>
              <w:pStyle w:val="Innenraumreport"/>
              <w:numPr>
                <w:ins w:id="8" w:author="Unknown"/>
              </w:numPr>
              <w:spacing w:before="120" w:after="12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:rsidR="002F4157" w:rsidRPr="00F7741F" w:rsidRDefault="00172A56" w:rsidP="00BA1B75">
            <w:pPr>
              <w:pStyle w:val="Innenraumreport"/>
              <w:numPr>
                <w:ins w:id="9" w:author="Unknown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without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:rsidR="002F4157" w:rsidRPr="00F7741F" w:rsidRDefault="00172A56" w:rsidP="00BA1B75">
            <w:pPr>
              <w:pStyle w:val="Innenraumreport"/>
              <w:numPr>
                <w:ins w:id="10" w:author="Unknown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with</w:t>
            </w:r>
            <w:proofErr w:type="spellEnd"/>
          </w:p>
        </w:tc>
        <w:tc>
          <w:tcPr>
            <w:tcW w:w="1440" w:type="dxa"/>
            <w:vMerge/>
            <w:shd w:val="clear" w:color="auto" w:fill="F3F3F3"/>
            <w:textDirection w:val="btLr"/>
          </w:tcPr>
          <w:p w:rsidR="002F4157" w:rsidRPr="00710EA4" w:rsidRDefault="002F4157" w:rsidP="00EE6D54">
            <w:pPr>
              <w:pStyle w:val="Innenraumreport"/>
              <w:numPr>
                <w:ins w:id="11" w:author="Unknown"/>
              </w:numPr>
              <w:spacing w:before="60" w:after="6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3F3F3"/>
          </w:tcPr>
          <w:p w:rsidR="002F4157" w:rsidRPr="00710EA4" w:rsidRDefault="002F4157" w:rsidP="00A71BD4">
            <w:pPr>
              <w:pStyle w:val="Innenraumreport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3F3F3"/>
          </w:tcPr>
          <w:p w:rsidR="002F4157" w:rsidRDefault="002F4157" w:rsidP="00A45EFF">
            <w:pPr>
              <w:pStyle w:val="Innenraumreport"/>
              <w:numPr>
                <w:ins w:id="12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dotted" w:sz="4" w:space="0" w:color="auto"/>
            </w:tcBorders>
            <w:shd w:val="clear" w:color="auto" w:fill="F3F3F3"/>
          </w:tcPr>
          <w:p w:rsidR="002F4157" w:rsidRPr="00F7741F" w:rsidRDefault="00172A56" w:rsidP="00A45EFF">
            <w:pPr>
              <w:pStyle w:val="Innenraumreport"/>
              <w:numPr>
                <w:ins w:id="13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dotted" w:sz="4" w:space="0" w:color="auto"/>
            </w:tcBorders>
            <w:shd w:val="clear" w:color="auto" w:fill="F3F3F3"/>
          </w:tcPr>
          <w:p w:rsidR="002F4157" w:rsidRPr="00F7741F" w:rsidRDefault="00172A56" w:rsidP="00A45EFF">
            <w:pPr>
              <w:pStyle w:val="Innenraumreport"/>
              <w:numPr>
                <w:ins w:id="14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48" w:type="dxa"/>
            <w:vMerge/>
            <w:shd w:val="clear" w:color="auto" w:fill="F3F3F3"/>
          </w:tcPr>
          <w:p w:rsidR="002F4157" w:rsidRPr="00710EA4" w:rsidRDefault="002F4157" w:rsidP="00A45EFF">
            <w:pPr>
              <w:pStyle w:val="Innenraumreport"/>
              <w:numPr>
                <w:ins w:id="15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3F3F3"/>
          </w:tcPr>
          <w:p w:rsidR="002F4157" w:rsidRDefault="002F4157" w:rsidP="00A45EFF">
            <w:pPr>
              <w:pStyle w:val="Innenraumreport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3F3F3"/>
          </w:tcPr>
          <w:p w:rsidR="002F4157" w:rsidRPr="00710EA4" w:rsidRDefault="002F4157" w:rsidP="00A45EFF">
            <w:pPr>
              <w:pStyle w:val="Innenraumreport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157" w:rsidRPr="00710EA4" w:rsidTr="00CB4913">
        <w:trPr>
          <w:cantSplit/>
          <w:trHeight w:val="165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4157" w:rsidRPr="00710EA4" w:rsidRDefault="002F4157" w:rsidP="00046AEA">
            <w:pPr>
              <w:pStyle w:val="Innenraumreport"/>
              <w:numPr>
                <w:ins w:id="16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2F4157" w:rsidRPr="007A0877" w:rsidRDefault="00BA57A1" w:rsidP="00CB4913">
            <w:pPr>
              <w:pStyle w:val="Innenraumreport"/>
              <w:numPr>
                <w:ins w:id="17" w:author="Unknown"/>
              </w:numPr>
              <w:spacing w:before="60"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0E6544">
              <w:rPr>
                <w:sz w:val="18"/>
                <w:szCs w:val="18"/>
              </w:rPr>
              <w:t>m</w:t>
            </w:r>
            <w:r w:rsidR="007A0877" w:rsidRPr="007A087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3F3F3"/>
          </w:tcPr>
          <w:p w:rsidR="002F4157" w:rsidRPr="00BA57A1" w:rsidRDefault="00172A56" w:rsidP="00BA1B75">
            <w:pPr>
              <w:pStyle w:val="Innenraumreport"/>
              <w:numPr>
                <w:ins w:id="18" w:author="Unknown"/>
              </w:numPr>
              <w:spacing w:before="60"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f</w:t>
            </w:r>
            <w:r w:rsidR="00BA57A1" w:rsidRPr="007A0877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2F4157" w:rsidRPr="00BA57A1" w:rsidRDefault="00BA57A1" w:rsidP="00BA1B75">
            <w:pPr>
              <w:pStyle w:val="Innenraumreport"/>
              <w:numPr>
                <w:ins w:id="19" w:author="Unknown"/>
              </w:numPr>
              <w:spacing w:before="60"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0E6544">
              <w:rPr>
                <w:sz w:val="18"/>
                <w:szCs w:val="18"/>
              </w:rPr>
              <w:t>m</w:t>
            </w:r>
            <w:r w:rsidRPr="007A087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3F3F3"/>
          </w:tcPr>
          <w:p w:rsidR="002F4157" w:rsidRPr="00BA57A1" w:rsidRDefault="00172A56" w:rsidP="00BA1B75">
            <w:pPr>
              <w:pStyle w:val="Innenraumreport"/>
              <w:numPr>
                <w:ins w:id="20" w:author="Unknown"/>
              </w:numPr>
              <w:spacing w:before="60"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f</w:t>
            </w:r>
            <w:r w:rsidR="00BA57A1" w:rsidRPr="007A0877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2F4157" w:rsidRPr="00710EA4" w:rsidRDefault="002F4157" w:rsidP="00EE6D54">
            <w:pPr>
              <w:pStyle w:val="Innenraumreport"/>
              <w:numPr>
                <w:ins w:id="21" w:author="Unknown"/>
              </w:numPr>
              <w:spacing w:before="60" w:after="6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4157" w:rsidRPr="00710EA4" w:rsidRDefault="002F4157" w:rsidP="00A71BD4">
            <w:pPr>
              <w:pStyle w:val="Innenraumreport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4157" w:rsidRDefault="002F4157" w:rsidP="00A45EFF">
            <w:pPr>
              <w:pStyle w:val="Innenraumreport"/>
              <w:numPr>
                <w:ins w:id="22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2F4157" w:rsidRDefault="002F4157" w:rsidP="00A45EFF">
            <w:pPr>
              <w:pStyle w:val="Innenraumreport"/>
              <w:numPr>
                <w:ins w:id="23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F3F3F3"/>
          </w:tcPr>
          <w:p w:rsidR="002F4157" w:rsidRDefault="002F4157" w:rsidP="00A45EFF">
            <w:pPr>
              <w:pStyle w:val="Innenraumreport"/>
              <w:numPr>
                <w:ins w:id="24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4157" w:rsidRPr="00710EA4" w:rsidRDefault="002F4157" w:rsidP="00A45EFF">
            <w:pPr>
              <w:pStyle w:val="Innenraumreport"/>
              <w:numPr>
                <w:ins w:id="25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4157" w:rsidRDefault="002F4157" w:rsidP="00A45EFF">
            <w:pPr>
              <w:pStyle w:val="Innenraumreport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4157" w:rsidRPr="00710EA4" w:rsidRDefault="002F4157" w:rsidP="00A45EFF">
            <w:pPr>
              <w:pStyle w:val="Innenraumreport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157" w:rsidRPr="00710EA4" w:rsidTr="00CB4913">
        <w:trPr>
          <w:cantSplit/>
          <w:tblHeader/>
        </w:trPr>
        <w:tc>
          <w:tcPr>
            <w:tcW w:w="540" w:type="dxa"/>
            <w:tcBorders>
              <w:bottom w:val="dotted" w:sz="4" w:space="0" w:color="auto"/>
            </w:tcBorders>
            <w:shd w:val="clear" w:color="auto" w:fill="FFFFFF"/>
          </w:tcPr>
          <w:p w:rsidR="002F4157" w:rsidRPr="00710EA4" w:rsidRDefault="002F4157" w:rsidP="00CB4913">
            <w:pPr>
              <w:pStyle w:val="Innenraumreport"/>
              <w:numPr>
                <w:ins w:id="26" w:author="Unknown"/>
              </w:num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>
              <w:rPr>
                <w:sz w:val="20"/>
                <w:szCs w:val="20"/>
              </w:rPr>
              <w:instrText xml:space="preserve"> FORMTEXT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F4157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22"/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2F4157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23"/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F4157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4"/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2F4157" w:rsidRPr="00710EA4" w:rsidRDefault="00523D6E" w:rsidP="00CB4913">
            <w:pPr>
              <w:pStyle w:val="Innenraumreport"/>
              <w:numPr>
                <w:ins w:id="31" w:author="Unknown"/>
              </w:num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25"/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7741F" w:rsidRPr="00710EA4" w:rsidRDefault="00F7741F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FFFFF"/>
          </w:tcPr>
          <w:p w:rsidR="002F4157" w:rsidRPr="00710EA4" w:rsidRDefault="002F4157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FFFFFF"/>
          </w:tcPr>
          <w:p w:rsidR="002F4157" w:rsidRDefault="002F4157" w:rsidP="00F7741F">
            <w:pPr>
              <w:pStyle w:val="Innenraumreport"/>
              <w:numPr>
                <w:ins w:id="34" w:author="Unknown"/>
              </w:numPr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F4157" w:rsidRPr="00710EA4" w:rsidRDefault="002F4157" w:rsidP="00CB4913">
            <w:pPr>
              <w:pStyle w:val="Innenraumreport"/>
              <w:numPr>
                <w:ins w:id="36" w:author="Unknown"/>
              </w:num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2"/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2F4157" w:rsidRPr="00710EA4" w:rsidRDefault="002F4157" w:rsidP="00CB4913">
            <w:pPr>
              <w:pStyle w:val="Innenraumreport"/>
              <w:numPr>
                <w:ins w:id="38" w:author="Unknown"/>
              </w:num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bottom w:val="dotted" w:sz="4" w:space="0" w:color="auto"/>
            </w:tcBorders>
            <w:shd w:val="clear" w:color="auto" w:fill="FFFFFF"/>
          </w:tcPr>
          <w:p w:rsidR="002F4157" w:rsidRPr="00710EA4" w:rsidRDefault="002F4157" w:rsidP="00F7741F">
            <w:pPr>
              <w:pStyle w:val="Innenraumreport"/>
              <w:numPr>
                <w:ins w:id="39" w:author="Unknown"/>
              </w:numPr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0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/>
          </w:tcPr>
          <w:p w:rsidR="002F4157" w:rsidRDefault="002F4157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FFFFFF"/>
          </w:tcPr>
          <w:p w:rsidR="002F4157" w:rsidRPr="00710EA4" w:rsidRDefault="002F4157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F7741F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4913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4913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4913" w:rsidRPr="00710EA4" w:rsidTr="00F7741F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0DDA" w:rsidRPr="00710EA4" w:rsidTr="00F7741F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CF0DDA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0DDA" w:rsidRPr="00710EA4" w:rsidTr="00F7741F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CF0DDA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CB4913" w:rsidP="00CF0DDA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0DDA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80" w:type="dxa"/>
            <w:tcBorders>
              <w:top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7000">
              <w:rPr>
                <w:sz w:val="20"/>
                <w:szCs w:val="20"/>
              </w:rPr>
            </w:r>
            <w:r w:rsidR="00227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27" w:type="dxa"/>
            <w:tcBorders>
              <w:top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4157" w:rsidRPr="00710EA4" w:rsidTr="00CB4913">
        <w:trPr>
          <w:cantSplit/>
          <w:trHeight w:val="489"/>
          <w:tblHeader/>
        </w:trPr>
        <w:tc>
          <w:tcPr>
            <w:tcW w:w="540" w:type="dxa"/>
            <w:tcBorders>
              <w:top w:val="wave" w:sz="6" w:space="0" w:color="auto"/>
            </w:tcBorders>
            <w:shd w:val="clear" w:color="auto" w:fill="F3F3F3"/>
          </w:tcPr>
          <w:p w:rsidR="002F4157" w:rsidRPr="00F7741F" w:rsidRDefault="00F7741F" w:rsidP="00523D6E">
            <w:pPr>
              <w:pStyle w:val="Innenraumreport"/>
              <w:numPr>
                <w:ins w:id="44" w:author="Unknown"/>
              </w:numPr>
              <w:spacing w:before="120" w:after="120" w:line="240" w:lineRule="auto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</w:t>
            </w:r>
          </w:p>
        </w:tc>
        <w:tc>
          <w:tcPr>
            <w:tcW w:w="540" w:type="dxa"/>
            <w:tcBorders>
              <w:top w:val="wave" w:sz="6" w:space="0" w:color="auto"/>
              <w:right w:val="dotted" w:sz="4" w:space="0" w:color="auto"/>
            </w:tcBorders>
            <w:shd w:val="clear" w:color="auto" w:fill="F3F3F3"/>
          </w:tcPr>
          <w:p w:rsidR="002F4157" w:rsidRPr="00710EA4" w:rsidRDefault="00523D6E" w:rsidP="00F7741F">
            <w:pPr>
              <w:pStyle w:val="Innenraumreport"/>
              <w:numPr>
                <w:ins w:id="45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40" w:type="dxa"/>
            <w:tcBorders>
              <w:top w:val="wave" w:sz="6" w:space="0" w:color="auto"/>
              <w:left w:val="dotted" w:sz="4" w:space="0" w:color="auto"/>
            </w:tcBorders>
            <w:shd w:val="clear" w:color="auto" w:fill="F3F3F3"/>
          </w:tcPr>
          <w:p w:rsidR="002F4157" w:rsidRPr="00710EA4" w:rsidRDefault="00523D6E" w:rsidP="00F7741F">
            <w:pPr>
              <w:pStyle w:val="Innenraumreport"/>
              <w:numPr>
                <w:ins w:id="47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40" w:type="dxa"/>
            <w:tcBorders>
              <w:top w:val="wave" w:sz="6" w:space="0" w:color="auto"/>
              <w:right w:val="dotted" w:sz="4" w:space="0" w:color="auto"/>
            </w:tcBorders>
            <w:shd w:val="clear" w:color="auto" w:fill="F3F3F3"/>
          </w:tcPr>
          <w:p w:rsidR="002F4157" w:rsidRPr="00710EA4" w:rsidRDefault="00523D6E" w:rsidP="00F7741F">
            <w:pPr>
              <w:pStyle w:val="Innenraumreport"/>
              <w:numPr>
                <w:ins w:id="49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40" w:type="dxa"/>
            <w:tcBorders>
              <w:top w:val="wave" w:sz="6" w:space="0" w:color="auto"/>
              <w:left w:val="dotted" w:sz="4" w:space="0" w:color="auto"/>
            </w:tcBorders>
            <w:shd w:val="clear" w:color="auto" w:fill="F3F3F3"/>
          </w:tcPr>
          <w:p w:rsidR="002F4157" w:rsidRPr="00710EA4" w:rsidRDefault="00523D6E" w:rsidP="00F7741F">
            <w:pPr>
              <w:pStyle w:val="Innenraumreport"/>
              <w:numPr>
                <w:ins w:id="51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40" w:type="dxa"/>
            <w:tcBorders>
              <w:top w:val="wave" w:sz="6" w:space="0" w:color="auto"/>
              <w:right w:val="dotted" w:sz="4" w:space="0" w:color="auto"/>
            </w:tcBorders>
            <w:shd w:val="clear" w:color="auto" w:fill="F3F3F3"/>
          </w:tcPr>
          <w:p w:rsidR="002F4157" w:rsidRPr="00710EA4" w:rsidRDefault="002F4157" w:rsidP="00F7741F">
            <w:pPr>
              <w:pStyle w:val="Innenraumreport"/>
              <w:numPr>
                <w:ins w:id="53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60" w:type="dxa"/>
            <w:tcBorders>
              <w:top w:val="wave" w:sz="6" w:space="0" w:color="auto"/>
            </w:tcBorders>
            <w:shd w:val="clear" w:color="auto" w:fill="F3F3F3"/>
          </w:tcPr>
          <w:p w:rsidR="002F4157" w:rsidRPr="00710EA4" w:rsidRDefault="002F4157" w:rsidP="00F7741F">
            <w:pPr>
              <w:pStyle w:val="Innenraumreport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440" w:type="dxa"/>
            <w:tcBorders>
              <w:top w:val="wave" w:sz="6" w:space="0" w:color="auto"/>
            </w:tcBorders>
            <w:shd w:val="clear" w:color="auto" w:fill="F3F3F3"/>
          </w:tcPr>
          <w:p w:rsidR="002F4157" w:rsidRDefault="002F4157" w:rsidP="00F7741F">
            <w:pPr>
              <w:pStyle w:val="Innenraumreport"/>
              <w:numPr>
                <w:ins w:id="56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80" w:type="dxa"/>
            <w:tcBorders>
              <w:top w:val="wave" w:sz="6" w:space="0" w:color="auto"/>
              <w:right w:val="dotted" w:sz="4" w:space="0" w:color="auto"/>
            </w:tcBorders>
            <w:shd w:val="clear" w:color="auto" w:fill="F3F3F3"/>
          </w:tcPr>
          <w:p w:rsidR="002F4157" w:rsidRPr="00710EA4" w:rsidRDefault="002F4157" w:rsidP="00523D6E">
            <w:pPr>
              <w:pStyle w:val="Innenraumreport"/>
              <w:numPr>
                <w:ins w:id="58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9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80" w:type="dxa"/>
            <w:tcBorders>
              <w:top w:val="wave" w:sz="6" w:space="0" w:color="auto"/>
              <w:left w:val="dotted" w:sz="4" w:space="0" w:color="auto"/>
            </w:tcBorders>
            <w:shd w:val="clear" w:color="auto" w:fill="F3F3F3"/>
          </w:tcPr>
          <w:p w:rsidR="002F4157" w:rsidRPr="00710EA4" w:rsidRDefault="002F4157" w:rsidP="00523D6E">
            <w:pPr>
              <w:pStyle w:val="Innenraumreport"/>
              <w:numPr>
                <w:ins w:id="60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1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48" w:type="dxa"/>
            <w:tcBorders>
              <w:top w:val="wave" w:sz="6" w:space="0" w:color="auto"/>
            </w:tcBorders>
            <w:shd w:val="clear" w:color="auto" w:fill="F3F3F3"/>
          </w:tcPr>
          <w:p w:rsidR="002F4157" w:rsidRPr="00710EA4" w:rsidRDefault="002F4157" w:rsidP="00F7741F">
            <w:pPr>
              <w:pStyle w:val="Innenraumreport"/>
              <w:numPr>
                <w:ins w:id="62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3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559" w:type="dxa"/>
            <w:tcBorders>
              <w:top w:val="wave" w:sz="6" w:space="0" w:color="auto"/>
            </w:tcBorders>
            <w:shd w:val="clear" w:color="auto" w:fill="F3F3F3"/>
          </w:tcPr>
          <w:p w:rsidR="002F4157" w:rsidRDefault="002F4157" w:rsidP="00F7741F">
            <w:pPr>
              <w:pStyle w:val="Innenraumreport"/>
              <w:numPr>
                <w:ins w:id="64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127" w:type="dxa"/>
            <w:tcBorders>
              <w:top w:val="wave" w:sz="6" w:space="0" w:color="auto"/>
            </w:tcBorders>
            <w:shd w:val="clear" w:color="auto" w:fill="F3F3F3"/>
          </w:tcPr>
          <w:p w:rsidR="002F4157" w:rsidRPr="00710EA4" w:rsidRDefault="002F4157" w:rsidP="00F7741F">
            <w:pPr>
              <w:pStyle w:val="Innenraumreport"/>
              <w:numPr>
                <w:ins w:id="66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C66AF1" w:rsidRPr="000F3482" w:rsidRDefault="00BA57A1" w:rsidP="00CB4913">
      <w:pPr>
        <w:pStyle w:val="Innenraumreport"/>
        <w:numPr>
          <w:ins w:id="68" w:author="Heyden von der Thomas" w:date="2012-01-19T10:17:00Z"/>
        </w:numPr>
        <w:tabs>
          <w:tab w:val="left" w:pos="180"/>
          <w:tab w:val="left" w:pos="426"/>
        </w:tabs>
        <w:spacing w:before="60" w:after="60" w:line="240" w:lineRule="auto"/>
      </w:pPr>
      <w:r w:rsidRPr="00CB4913">
        <w:rPr>
          <w:rFonts w:cs="Arial"/>
          <w:sz w:val="16"/>
          <w:szCs w:val="16"/>
          <w:vertAlign w:val="superscript"/>
        </w:rPr>
        <w:t>1)</w:t>
      </w:r>
      <w:r w:rsidR="00CB4913">
        <w:rPr>
          <w:rFonts w:cs="Arial"/>
          <w:sz w:val="16"/>
          <w:szCs w:val="16"/>
          <w:vertAlign w:val="superscript"/>
        </w:rPr>
        <w:t xml:space="preserve"> </w:t>
      </w:r>
      <w:r w:rsidRPr="00CB4913">
        <w:rPr>
          <w:rFonts w:cs="Arial"/>
          <w:sz w:val="16"/>
          <w:szCs w:val="16"/>
        </w:rPr>
        <w:t xml:space="preserve">m: </w:t>
      </w:r>
      <w:r w:rsidR="00CB4913">
        <w:rPr>
          <w:rFonts w:cs="Arial"/>
          <w:sz w:val="16"/>
          <w:szCs w:val="16"/>
        </w:rPr>
        <w:tab/>
      </w:r>
      <w:r w:rsidR="00172A56">
        <w:rPr>
          <w:rFonts w:cs="Arial"/>
          <w:sz w:val="16"/>
          <w:szCs w:val="16"/>
        </w:rPr>
        <w:t>male</w:t>
      </w:r>
      <w:r w:rsidRPr="00CB4913">
        <w:rPr>
          <w:rFonts w:cs="Arial"/>
          <w:sz w:val="16"/>
          <w:szCs w:val="16"/>
        </w:rPr>
        <w:br/>
      </w:r>
      <w:r w:rsidRPr="00CB4913">
        <w:rPr>
          <w:rFonts w:cs="Arial"/>
          <w:sz w:val="16"/>
          <w:szCs w:val="16"/>
          <w:vertAlign w:val="superscript"/>
        </w:rPr>
        <w:t>2)</w:t>
      </w:r>
      <w:r w:rsidR="00172A56">
        <w:rPr>
          <w:rFonts w:cs="Arial"/>
          <w:sz w:val="16"/>
          <w:szCs w:val="16"/>
          <w:vertAlign w:val="superscript"/>
        </w:rPr>
        <w:t xml:space="preserve"> </w:t>
      </w:r>
      <w:r w:rsidR="00CB4913">
        <w:rPr>
          <w:rFonts w:cs="Arial"/>
          <w:sz w:val="16"/>
          <w:szCs w:val="16"/>
          <w:vertAlign w:val="superscript"/>
        </w:rPr>
        <w:t xml:space="preserve"> </w:t>
      </w:r>
      <w:r w:rsidR="00172A56">
        <w:rPr>
          <w:rFonts w:cs="Arial"/>
          <w:sz w:val="16"/>
          <w:szCs w:val="16"/>
        </w:rPr>
        <w:t>f</w:t>
      </w:r>
      <w:r w:rsidRPr="00CB4913">
        <w:rPr>
          <w:rFonts w:cs="Arial"/>
          <w:sz w:val="16"/>
          <w:szCs w:val="16"/>
        </w:rPr>
        <w:t>:</w:t>
      </w:r>
      <w:r w:rsidR="00CB4913">
        <w:rPr>
          <w:rFonts w:cs="Arial"/>
          <w:sz w:val="16"/>
          <w:szCs w:val="16"/>
        </w:rPr>
        <w:t xml:space="preserve"> </w:t>
      </w:r>
      <w:r w:rsidR="00CB4913">
        <w:rPr>
          <w:rFonts w:cs="Arial"/>
          <w:sz w:val="16"/>
          <w:szCs w:val="16"/>
        </w:rPr>
        <w:tab/>
      </w:r>
      <w:proofErr w:type="spellStart"/>
      <w:r w:rsidR="00172A56">
        <w:rPr>
          <w:rFonts w:cs="Arial"/>
          <w:sz w:val="16"/>
          <w:szCs w:val="16"/>
        </w:rPr>
        <w:t>female</w:t>
      </w:r>
      <w:proofErr w:type="spellEnd"/>
      <w:r w:rsidRPr="00CB4913">
        <w:rPr>
          <w:rFonts w:cs="Arial"/>
          <w:sz w:val="16"/>
          <w:szCs w:val="16"/>
        </w:rPr>
        <w:t xml:space="preserve"> </w:t>
      </w:r>
    </w:p>
    <w:sectPr w:rsidR="00C66AF1" w:rsidRPr="000F3482" w:rsidSect="00642887">
      <w:footerReference w:type="even" r:id="rId8"/>
      <w:footerReference w:type="default" r:id="rId9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88" w:rsidRDefault="00024F88">
      <w:r>
        <w:separator/>
      </w:r>
    </w:p>
  </w:endnote>
  <w:endnote w:type="continuationSeparator" w:id="0">
    <w:p w:rsidR="00024F88" w:rsidRDefault="0002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charset w:val="02"/>
    <w:family w:val="decorative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1F" w:rsidRDefault="00F7741F" w:rsidP="003208A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7741F" w:rsidRDefault="00F7741F" w:rsidP="006A01F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1F" w:rsidRPr="003208AE" w:rsidRDefault="00F7741F" w:rsidP="004D54A6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  <w:r w:rsidRPr="003208AE">
      <w:rPr>
        <w:rStyle w:val="Seitenzahl"/>
        <w:sz w:val="16"/>
        <w:szCs w:val="16"/>
      </w:rPr>
      <w:fldChar w:fldCharType="begin"/>
    </w:r>
    <w:r w:rsidRPr="003208AE">
      <w:rPr>
        <w:rStyle w:val="Seitenzahl"/>
        <w:sz w:val="16"/>
        <w:szCs w:val="16"/>
      </w:rPr>
      <w:instrText xml:space="preserve">PAGE  </w:instrText>
    </w:r>
    <w:r w:rsidRPr="003208AE">
      <w:rPr>
        <w:rStyle w:val="Seitenzahl"/>
        <w:sz w:val="16"/>
        <w:szCs w:val="16"/>
      </w:rPr>
      <w:fldChar w:fldCharType="separate"/>
    </w:r>
    <w:r w:rsidR="00227000">
      <w:rPr>
        <w:rStyle w:val="Seitenzahl"/>
        <w:noProof/>
        <w:sz w:val="16"/>
        <w:szCs w:val="16"/>
      </w:rPr>
      <w:t>1</w:t>
    </w:r>
    <w:r w:rsidRPr="003208AE">
      <w:rPr>
        <w:rStyle w:val="Seitenzahl"/>
        <w:sz w:val="16"/>
        <w:szCs w:val="16"/>
      </w:rPr>
      <w:fldChar w:fldCharType="end"/>
    </w:r>
  </w:p>
  <w:p w:rsidR="00F7741F" w:rsidRDefault="00F7741F" w:rsidP="006A01F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88" w:rsidRDefault="00024F88">
      <w:r>
        <w:separator/>
      </w:r>
    </w:p>
  </w:footnote>
  <w:footnote w:type="continuationSeparator" w:id="0">
    <w:p w:rsidR="00024F88" w:rsidRDefault="0002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7D6"/>
    <w:multiLevelType w:val="hybridMultilevel"/>
    <w:tmpl w:val="ACFCC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77A8"/>
    <w:multiLevelType w:val="singleLevel"/>
    <w:tmpl w:val="6B1C9228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sz w:val="22"/>
      </w:rPr>
    </w:lvl>
  </w:abstractNum>
  <w:abstractNum w:abstractNumId="2">
    <w:nsid w:val="0EFE5A7C"/>
    <w:multiLevelType w:val="multilevel"/>
    <w:tmpl w:val="7D3A9A62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2449"/>
    <w:multiLevelType w:val="singleLevel"/>
    <w:tmpl w:val="6B1C9228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sz w:val="22"/>
      </w:rPr>
    </w:lvl>
  </w:abstractNum>
  <w:abstractNum w:abstractNumId="4">
    <w:nsid w:val="20E404D4"/>
    <w:multiLevelType w:val="hybridMultilevel"/>
    <w:tmpl w:val="18AAB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A032E"/>
    <w:multiLevelType w:val="hybridMultilevel"/>
    <w:tmpl w:val="4FEC87DE"/>
    <w:lvl w:ilvl="0" w:tplc="33E09344">
      <w:start w:val="1"/>
      <w:numFmt w:val="bullet"/>
      <w:pStyle w:val="KSS-Aufzhlung2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F243B"/>
    <w:multiLevelType w:val="hybridMultilevel"/>
    <w:tmpl w:val="5B9E1668"/>
    <w:lvl w:ilvl="0" w:tplc="960266E2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777A1"/>
    <w:multiLevelType w:val="hybridMultilevel"/>
    <w:tmpl w:val="03A4E776"/>
    <w:lvl w:ilvl="0" w:tplc="7CF6493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ZapfDingbats" w:hAnsi="Zapf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17792"/>
    <w:multiLevelType w:val="hybridMultilevel"/>
    <w:tmpl w:val="3B020490"/>
    <w:lvl w:ilvl="0" w:tplc="35F43AFC">
      <w:start w:val="1"/>
      <w:numFmt w:val="bullet"/>
      <w:pStyle w:val="IRA-Aufzhlung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E4B8A"/>
    <w:multiLevelType w:val="singleLevel"/>
    <w:tmpl w:val="6B1C9228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sz w:val="22"/>
      </w:rPr>
    </w:lvl>
  </w:abstractNum>
  <w:abstractNum w:abstractNumId="10">
    <w:nsid w:val="747A4DFB"/>
    <w:multiLevelType w:val="hybridMultilevel"/>
    <w:tmpl w:val="CD14214E"/>
    <w:lvl w:ilvl="0" w:tplc="7CF6493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ZapfDingbats" w:hAnsi="Zapf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05"/>
    <w:rsid w:val="00010877"/>
    <w:rsid w:val="00010DC0"/>
    <w:rsid w:val="00016CFD"/>
    <w:rsid w:val="000176AC"/>
    <w:rsid w:val="00024F88"/>
    <w:rsid w:val="00046AEA"/>
    <w:rsid w:val="0007030C"/>
    <w:rsid w:val="000A2B50"/>
    <w:rsid w:val="000A2D6F"/>
    <w:rsid w:val="000D63E5"/>
    <w:rsid w:val="000E6544"/>
    <w:rsid w:val="000F11A7"/>
    <w:rsid w:val="000F2E50"/>
    <w:rsid w:val="000F3482"/>
    <w:rsid w:val="00101C01"/>
    <w:rsid w:val="00123CB1"/>
    <w:rsid w:val="00133C8B"/>
    <w:rsid w:val="00172A56"/>
    <w:rsid w:val="001940EE"/>
    <w:rsid w:val="001A10E2"/>
    <w:rsid w:val="001C2F9E"/>
    <w:rsid w:val="001D0D06"/>
    <w:rsid w:val="00202DDF"/>
    <w:rsid w:val="00206956"/>
    <w:rsid w:val="00227000"/>
    <w:rsid w:val="002472BC"/>
    <w:rsid w:val="0027557D"/>
    <w:rsid w:val="00290F0D"/>
    <w:rsid w:val="002A1C6C"/>
    <w:rsid w:val="002A3B19"/>
    <w:rsid w:val="002B1515"/>
    <w:rsid w:val="002D17AB"/>
    <w:rsid w:val="002F35A0"/>
    <w:rsid w:val="002F4157"/>
    <w:rsid w:val="003126E4"/>
    <w:rsid w:val="003208AE"/>
    <w:rsid w:val="0032609A"/>
    <w:rsid w:val="00333E82"/>
    <w:rsid w:val="0039314E"/>
    <w:rsid w:val="003A538C"/>
    <w:rsid w:val="003C1768"/>
    <w:rsid w:val="004834D2"/>
    <w:rsid w:val="0049424A"/>
    <w:rsid w:val="00494C55"/>
    <w:rsid w:val="004962BD"/>
    <w:rsid w:val="004D54A6"/>
    <w:rsid w:val="004D70A7"/>
    <w:rsid w:val="004F5F6E"/>
    <w:rsid w:val="005129EC"/>
    <w:rsid w:val="005226DA"/>
    <w:rsid w:val="00523D6E"/>
    <w:rsid w:val="00537D19"/>
    <w:rsid w:val="00537F3F"/>
    <w:rsid w:val="00540F83"/>
    <w:rsid w:val="0055138D"/>
    <w:rsid w:val="00580FB0"/>
    <w:rsid w:val="00582E05"/>
    <w:rsid w:val="005E3857"/>
    <w:rsid w:val="005E5EDC"/>
    <w:rsid w:val="006024BC"/>
    <w:rsid w:val="00614804"/>
    <w:rsid w:val="00642887"/>
    <w:rsid w:val="00645D10"/>
    <w:rsid w:val="006475E2"/>
    <w:rsid w:val="00662194"/>
    <w:rsid w:val="006A01FA"/>
    <w:rsid w:val="006B0B0C"/>
    <w:rsid w:val="006D5CA2"/>
    <w:rsid w:val="006D7137"/>
    <w:rsid w:val="006E0191"/>
    <w:rsid w:val="006F00D0"/>
    <w:rsid w:val="00710EA4"/>
    <w:rsid w:val="00711D98"/>
    <w:rsid w:val="007474DE"/>
    <w:rsid w:val="0076222D"/>
    <w:rsid w:val="00772108"/>
    <w:rsid w:val="007932C7"/>
    <w:rsid w:val="00793C6D"/>
    <w:rsid w:val="00795389"/>
    <w:rsid w:val="007A0371"/>
    <w:rsid w:val="007A0877"/>
    <w:rsid w:val="007A7D50"/>
    <w:rsid w:val="0084242B"/>
    <w:rsid w:val="00864E5B"/>
    <w:rsid w:val="008660DF"/>
    <w:rsid w:val="00876D91"/>
    <w:rsid w:val="008B3473"/>
    <w:rsid w:val="008D09BA"/>
    <w:rsid w:val="0094397D"/>
    <w:rsid w:val="00947991"/>
    <w:rsid w:val="00963446"/>
    <w:rsid w:val="00971286"/>
    <w:rsid w:val="009B0AAE"/>
    <w:rsid w:val="009C1F4E"/>
    <w:rsid w:val="009D6B3A"/>
    <w:rsid w:val="009E6D91"/>
    <w:rsid w:val="00A17177"/>
    <w:rsid w:val="00A318D4"/>
    <w:rsid w:val="00A31E48"/>
    <w:rsid w:val="00A3222B"/>
    <w:rsid w:val="00A36CDA"/>
    <w:rsid w:val="00A44A77"/>
    <w:rsid w:val="00A45EFF"/>
    <w:rsid w:val="00A52765"/>
    <w:rsid w:val="00A57370"/>
    <w:rsid w:val="00A71BD4"/>
    <w:rsid w:val="00A7330D"/>
    <w:rsid w:val="00A761E7"/>
    <w:rsid w:val="00AE54A2"/>
    <w:rsid w:val="00AF5B3A"/>
    <w:rsid w:val="00B12B86"/>
    <w:rsid w:val="00B2734A"/>
    <w:rsid w:val="00B43D39"/>
    <w:rsid w:val="00B45E82"/>
    <w:rsid w:val="00BA1B75"/>
    <w:rsid w:val="00BA1C1C"/>
    <w:rsid w:val="00BA57A1"/>
    <w:rsid w:val="00BA793D"/>
    <w:rsid w:val="00BD2F85"/>
    <w:rsid w:val="00C410B4"/>
    <w:rsid w:val="00C53DB6"/>
    <w:rsid w:val="00C56828"/>
    <w:rsid w:val="00C66AF1"/>
    <w:rsid w:val="00C76871"/>
    <w:rsid w:val="00C90354"/>
    <w:rsid w:val="00CA601B"/>
    <w:rsid w:val="00CB4913"/>
    <w:rsid w:val="00CC055D"/>
    <w:rsid w:val="00CC2BC0"/>
    <w:rsid w:val="00CE636A"/>
    <w:rsid w:val="00CF0DDA"/>
    <w:rsid w:val="00D279A4"/>
    <w:rsid w:val="00D427E8"/>
    <w:rsid w:val="00D711B6"/>
    <w:rsid w:val="00D74704"/>
    <w:rsid w:val="00D8439A"/>
    <w:rsid w:val="00DC23A6"/>
    <w:rsid w:val="00DC2CFD"/>
    <w:rsid w:val="00DF23EB"/>
    <w:rsid w:val="00DF5CF7"/>
    <w:rsid w:val="00E15D6F"/>
    <w:rsid w:val="00E2417B"/>
    <w:rsid w:val="00E675EA"/>
    <w:rsid w:val="00E80A28"/>
    <w:rsid w:val="00E9618B"/>
    <w:rsid w:val="00EC4E55"/>
    <w:rsid w:val="00ED5C7B"/>
    <w:rsid w:val="00ED5D14"/>
    <w:rsid w:val="00EE6D54"/>
    <w:rsid w:val="00EF6C94"/>
    <w:rsid w:val="00F229C4"/>
    <w:rsid w:val="00F23FC4"/>
    <w:rsid w:val="00F24886"/>
    <w:rsid w:val="00F36487"/>
    <w:rsid w:val="00F44DE0"/>
    <w:rsid w:val="00F7741F"/>
    <w:rsid w:val="00F87D6B"/>
    <w:rsid w:val="00F87F29"/>
    <w:rsid w:val="00F90E0B"/>
    <w:rsid w:val="00FA23BD"/>
    <w:rsid w:val="00FE15B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0B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834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834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-ROMKhlschmierstoffe">
    <w:name w:val="CD-ROM Kühlschmierstoffe"/>
    <w:basedOn w:val="Standard"/>
    <w:autoRedefine/>
    <w:rsid w:val="001940EE"/>
    <w:pPr>
      <w:spacing w:after="240" w:line="360" w:lineRule="auto"/>
    </w:pPr>
    <w:rPr>
      <w:sz w:val="22"/>
    </w:rPr>
  </w:style>
  <w:style w:type="paragraph" w:customStyle="1" w:styleId="Formatvorlage1">
    <w:name w:val="Formatvorlage1"/>
    <w:basedOn w:val="CD-ROMKhlschmierstoffe"/>
    <w:rsid w:val="00010877"/>
  </w:style>
  <w:style w:type="paragraph" w:customStyle="1" w:styleId="KSS-Standard">
    <w:name w:val="KSS-Standard"/>
    <w:basedOn w:val="Standard"/>
    <w:rsid w:val="00B2734A"/>
    <w:pPr>
      <w:spacing w:after="240" w:line="360" w:lineRule="auto"/>
    </w:pPr>
    <w:rPr>
      <w:sz w:val="22"/>
    </w:rPr>
  </w:style>
  <w:style w:type="paragraph" w:customStyle="1" w:styleId="KSS-berschrift1">
    <w:name w:val="KSS-Überschrift1"/>
    <w:basedOn w:val="KSS-Standard"/>
    <w:next w:val="KSS-Standard"/>
    <w:rsid w:val="00B2734A"/>
    <w:pPr>
      <w:spacing w:after="480"/>
    </w:pPr>
    <w:rPr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SS-Aufzhlung">
    <w:name w:val="KSS-Aufzählung"/>
    <w:basedOn w:val="KSS-Standard"/>
    <w:next w:val="KSS-Standard"/>
    <w:rsid w:val="00582E05"/>
    <w:pPr>
      <w:contextualSpacing/>
    </w:pPr>
  </w:style>
  <w:style w:type="paragraph" w:customStyle="1" w:styleId="KSS-Abbildungen">
    <w:name w:val="KSS-Abbildungen"/>
    <w:basedOn w:val="KSS-Standard"/>
    <w:next w:val="KSS-Standard"/>
    <w:rsid w:val="00B2734A"/>
    <w:pPr>
      <w:spacing w:after="480" w:line="240" w:lineRule="auto"/>
    </w:pPr>
    <w:rPr>
      <w:sz w:val="16"/>
    </w:rPr>
  </w:style>
  <w:style w:type="paragraph" w:customStyle="1" w:styleId="KSS-Abbildung">
    <w:name w:val="KSS-Abbildung"/>
    <w:basedOn w:val="KSS-Standard"/>
    <w:next w:val="KSS-Standard"/>
    <w:autoRedefine/>
    <w:rsid w:val="002A1C6C"/>
    <w:pPr>
      <w:spacing w:after="480" w:line="240" w:lineRule="auto"/>
    </w:pPr>
    <w:rPr>
      <w:sz w:val="16"/>
    </w:rPr>
  </w:style>
  <w:style w:type="paragraph" w:customStyle="1" w:styleId="KSS-Tabellen">
    <w:name w:val="KSS-Tabellen"/>
    <w:basedOn w:val="KSS-Abbildungen"/>
    <w:next w:val="KSS-Standard"/>
    <w:rsid w:val="00B2734A"/>
    <w:pPr>
      <w:spacing w:after="120"/>
    </w:pPr>
  </w:style>
  <w:style w:type="paragraph" w:customStyle="1" w:styleId="KSS-Aufzhlung20">
    <w:name w:val="KSS-Aufzählung2"/>
    <w:basedOn w:val="KSS-Aufzhlung"/>
    <w:rsid w:val="00B2734A"/>
    <w:pPr>
      <w:contextualSpacing w:val="0"/>
    </w:pPr>
  </w:style>
  <w:style w:type="paragraph" w:customStyle="1" w:styleId="KSS-Aufzhlung2">
    <w:name w:val="KSS-Aufzählung 2"/>
    <w:basedOn w:val="KSS-Aufzhlung"/>
    <w:next w:val="KSS-Standard"/>
    <w:rsid w:val="00A761E7"/>
    <w:pPr>
      <w:numPr>
        <w:numId w:val="8"/>
      </w:numPr>
      <w:spacing w:after="120"/>
      <w:contextualSpacing w:val="0"/>
    </w:pPr>
  </w:style>
  <w:style w:type="paragraph" w:customStyle="1" w:styleId="OSHwiki-Standard">
    <w:name w:val="OSHwiki-Standard"/>
    <w:basedOn w:val="Standard"/>
    <w:rsid w:val="004834D2"/>
    <w:rPr>
      <w:sz w:val="20"/>
    </w:rPr>
  </w:style>
  <w:style w:type="paragraph" w:customStyle="1" w:styleId="OSHwiki-Title">
    <w:name w:val="OSHwiki-Title"/>
    <w:basedOn w:val="berschrift1"/>
    <w:next w:val="OSHwiki-Standard"/>
    <w:rsid w:val="004834D2"/>
  </w:style>
  <w:style w:type="paragraph" w:customStyle="1" w:styleId="OSHwiki-Subtitle">
    <w:name w:val="OSHwiki-Subtitle"/>
    <w:basedOn w:val="OSHwiki-Standard"/>
    <w:next w:val="berschrift2"/>
    <w:rsid w:val="004834D2"/>
    <w:rPr>
      <w:b/>
      <w:sz w:val="28"/>
    </w:rPr>
  </w:style>
  <w:style w:type="paragraph" w:customStyle="1" w:styleId="Innenraumreport">
    <w:name w:val="Innenraumreport"/>
    <w:basedOn w:val="Standard"/>
    <w:link w:val="InnenraumreportZchn"/>
    <w:rsid w:val="00582E05"/>
    <w:pPr>
      <w:spacing w:after="240" w:line="360" w:lineRule="auto"/>
    </w:pPr>
    <w:rPr>
      <w:sz w:val="22"/>
    </w:rPr>
  </w:style>
  <w:style w:type="paragraph" w:customStyle="1" w:styleId="IRA-berschrift1">
    <w:name w:val="IRA-Überschrift 1"/>
    <w:basedOn w:val="berschrift1"/>
    <w:next w:val="Innenraumreport"/>
    <w:link w:val="IRA-berschrift1Zchn"/>
    <w:rsid w:val="00582E05"/>
    <w:pPr>
      <w:spacing w:line="360" w:lineRule="auto"/>
    </w:pPr>
    <w:rPr>
      <w:sz w:val="24"/>
    </w:rPr>
  </w:style>
  <w:style w:type="paragraph" w:customStyle="1" w:styleId="IRA-Aufzhlung">
    <w:name w:val="IRA-Aufzählung"/>
    <w:basedOn w:val="KSS-Aufzhlung"/>
    <w:rsid w:val="00582E05"/>
    <w:pPr>
      <w:numPr>
        <w:numId w:val="5"/>
      </w:numPr>
    </w:pPr>
  </w:style>
  <w:style w:type="paragraph" w:customStyle="1" w:styleId="IRA-Abbildung">
    <w:name w:val="IRA-Abbildung"/>
    <w:basedOn w:val="KSS-Abbildung"/>
    <w:rsid w:val="00582E05"/>
  </w:style>
  <w:style w:type="paragraph" w:customStyle="1" w:styleId="IRA-Tabelle">
    <w:name w:val="IRA-Tabelle"/>
    <w:basedOn w:val="KSS-Tabellen"/>
    <w:rsid w:val="00582E05"/>
  </w:style>
  <w:style w:type="paragraph" w:styleId="Sprechblasentext">
    <w:name w:val="Balloon Text"/>
    <w:basedOn w:val="Standard"/>
    <w:semiHidden/>
    <w:rsid w:val="00582E05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82E05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582E05"/>
    <w:rPr>
      <w:sz w:val="16"/>
      <w:szCs w:val="16"/>
    </w:rPr>
  </w:style>
  <w:style w:type="paragraph" w:styleId="Kopfzeile">
    <w:name w:val="header"/>
    <w:basedOn w:val="Standard"/>
    <w:rsid w:val="00582E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E05"/>
    <w:pPr>
      <w:tabs>
        <w:tab w:val="center" w:pos="4536"/>
        <w:tab w:val="right" w:pos="9072"/>
      </w:tabs>
    </w:pPr>
  </w:style>
  <w:style w:type="paragraph" w:customStyle="1" w:styleId="IRA-Kopfzeile">
    <w:name w:val="IRA-Kopfzeile"/>
    <w:basedOn w:val="Kopfzeile"/>
    <w:rsid w:val="00582E05"/>
    <w:pPr>
      <w:jc w:val="right"/>
    </w:pPr>
    <w:rPr>
      <w:sz w:val="16"/>
    </w:rPr>
  </w:style>
  <w:style w:type="paragraph" w:styleId="Kommentarthema">
    <w:name w:val="annotation subject"/>
    <w:basedOn w:val="Kommentartext"/>
    <w:next w:val="Kommentartext"/>
    <w:semiHidden/>
    <w:rsid w:val="00AE54A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EC4E5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IRA-berschrift1Zchn">
    <w:name w:val="IRA-Überschrift 1 Zchn"/>
    <w:basedOn w:val="berschrift1Zchn"/>
    <w:link w:val="IRA-berschrift1"/>
    <w:rsid w:val="00EC4E55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table" w:styleId="Tabellenraster">
    <w:name w:val="Table Grid"/>
    <w:basedOn w:val="NormaleTabelle"/>
    <w:rsid w:val="00A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Innenraumreport10ptKursiv">
    <w:name w:val="Formatvorlage Innenraumreport + 10 pt Kursiv"/>
    <w:basedOn w:val="Innenraumreport"/>
    <w:link w:val="FormatvorlageInnenraumreport10ptKursivZchn"/>
    <w:rsid w:val="0027557D"/>
    <w:rPr>
      <w:i/>
      <w:iCs/>
      <w:sz w:val="20"/>
    </w:rPr>
  </w:style>
  <w:style w:type="character" w:customStyle="1" w:styleId="InnenraumreportZchn">
    <w:name w:val="Innenraumreport Zchn"/>
    <w:basedOn w:val="Absatz-Standardschriftart"/>
    <w:link w:val="Innenraumreport"/>
    <w:rsid w:val="0027557D"/>
    <w:rPr>
      <w:rFonts w:ascii="Arial" w:hAnsi="Arial"/>
      <w:sz w:val="22"/>
      <w:szCs w:val="24"/>
      <w:lang w:val="de-DE" w:eastAsia="de-DE" w:bidi="ar-SA"/>
    </w:rPr>
  </w:style>
  <w:style w:type="character" w:customStyle="1" w:styleId="FormatvorlageInnenraumreport10ptKursivZchn">
    <w:name w:val="Formatvorlage Innenraumreport + 10 pt Kursiv Zchn"/>
    <w:basedOn w:val="InnenraumreportZchn"/>
    <w:link w:val="FormatvorlageInnenraumreport10ptKursiv"/>
    <w:rsid w:val="0027557D"/>
    <w:rPr>
      <w:rFonts w:ascii="Arial" w:hAnsi="Arial"/>
      <w:i/>
      <w:iCs/>
      <w:sz w:val="22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6A01FA"/>
  </w:style>
  <w:style w:type="character" w:styleId="Platzhaltertext">
    <w:name w:val="Placeholder Text"/>
    <w:basedOn w:val="Absatz-Standardschriftart"/>
    <w:uiPriority w:val="99"/>
    <w:semiHidden/>
    <w:rsid w:val="009479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0B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834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834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-ROMKhlschmierstoffe">
    <w:name w:val="CD-ROM Kühlschmierstoffe"/>
    <w:basedOn w:val="Standard"/>
    <w:autoRedefine/>
    <w:rsid w:val="001940EE"/>
    <w:pPr>
      <w:spacing w:after="240" w:line="360" w:lineRule="auto"/>
    </w:pPr>
    <w:rPr>
      <w:sz w:val="22"/>
    </w:rPr>
  </w:style>
  <w:style w:type="paragraph" w:customStyle="1" w:styleId="Formatvorlage1">
    <w:name w:val="Formatvorlage1"/>
    <w:basedOn w:val="CD-ROMKhlschmierstoffe"/>
    <w:rsid w:val="00010877"/>
  </w:style>
  <w:style w:type="paragraph" w:customStyle="1" w:styleId="KSS-Standard">
    <w:name w:val="KSS-Standard"/>
    <w:basedOn w:val="Standard"/>
    <w:rsid w:val="00B2734A"/>
    <w:pPr>
      <w:spacing w:after="240" w:line="360" w:lineRule="auto"/>
    </w:pPr>
    <w:rPr>
      <w:sz w:val="22"/>
    </w:rPr>
  </w:style>
  <w:style w:type="paragraph" w:customStyle="1" w:styleId="KSS-berschrift1">
    <w:name w:val="KSS-Überschrift1"/>
    <w:basedOn w:val="KSS-Standard"/>
    <w:next w:val="KSS-Standard"/>
    <w:rsid w:val="00B2734A"/>
    <w:pPr>
      <w:spacing w:after="480"/>
    </w:pPr>
    <w:rPr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SS-Aufzhlung">
    <w:name w:val="KSS-Aufzählung"/>
    <w:basedOn w:val="KSS-Standard"/>
    <w:next w:val="KSS-Standard"/>
    <w:rsid w:val="00582E05"/>
    <w:pPr>
      <w:contextualSpacing/>
    </w:pPr>
  </w:style>
  <w:style w:type="paragraph" w:customStyle="1" w:styleId="KSS-Abbildungen">
    <w:name w:val="KSS-Abbildungen"/>
    <w:basedOn w:val="KSS-Standard"/>
    <w:next w:val="KSS-Standard"/>
    <w:rsid w:val="00B2734A"/>
    <w:pPr>
      <w:spacing w:after="480" w:line="240" w:lineRule="auto"/>
    </w:pPr>
    <w:rPr>
      <w:sz w:val="16"/>
    </w:rPr>
  </w:style>
  <w:style w:type="paragraph" w:customStyle="1" w:styleId="KSS-Abbildung">
    <w:name w:val="KSS-Abbildung"/>
    <w:basedOn w:val="KSS-Standard"/>
    <w:next w:val="KSS-Standard"/>
    <w:autoRedefine/>
    <w:rsid w:val="002A1C6C"/>
    <w:pPr>
      <w:spacing w:after="480" w:line="240" w:lineRule="auto"/>
    </w:pPr>
    <w:rPr>
      <w:sz w:val="16"/>
    </w:rPr>
  </w:style>
  <w:style w:type="paragraph" w:customStyle="1" w:styleId="KSS-Tabellen">
    <w:name w:val="KSS-Tabellen"/>
    <w:basedOn w:val="KSS-Abbildungen"/>
    <w:next w:val="KSS-Standard"/>
    <w:rsid w:val="00B2734A"/>
    <w:pPr>
      <w:spacing w:after="120"/>
    </w:pPr>
  </w:style>
  <w:style w:type="paragraph" w:customStyle="1" w:styleId="KSS-Aufzhlung20">
    <w:name w:val="KSS-Aufzählung2"/>
    <w:basedOn w:val="KSS-Aufzhlung"/>
    <w:rsid w:val="00B2734A"/>
    <w:pPr>
      <w:contextualSpacing w:val="0"/>
    </w:pPr>
  </w:style>
  <w:style w:type="paragraph" w:customStyle="1" w:styleId="KSS-Aufzhlung2">
    <w:name w:val="KSS-Aufzählung 2"/>
    <w:basedOn w:val="KSS-Aufzhlung"/>
    <w:next w:val="KSS-Standard"/>
    <w:rsid w:val="00A761E7"/>
    <w:pPr>
      <w:numPr>
        <w:numId w:val="8"/>
      </w:numPr>
      <w:spacing w:after="120"/>
      <w:contextualSpacing w:val="0"/>
    </w:pPr>
  </w:style>
  <w:style w:type="paragraph" w:customStyle="1" w:styleId="OSHwiki-Standard">
    <w:name w:val="OSHwiki-Standard"/>
    <w:basedOn w:val="Standard"/>
    <w:rsid w:val="004834D2"/>
    <w:rPr>
      <w:sz w:val="20"/>
    </w:rPr>
  </w:style>
  <w:style w:type="paragraph" w:customStyle="1" w:styleId="OSHwiki-Title">
    <w:name w:val="OSHwiki-Title"/>
    <w:basedOn w:val="berschrift1"/>
    <w:next w:val="OSHwiki-Standard"/>
    <w:rsid w:val="004834D2"/>
  </w:style>
  <w:style w:type="paragraph" w:customStyle="1" w:styleId="OSHwiki-Subtitle">
    <w:name w:val="OSHwiki-Subtitle"/>
    <w:basedOn w:val="OSHwiki-Standard"/>
    <w:next w:val="berschrift2"/>
    <w:rsid w:val="004834D2"/>
    <w:rPr>
      <w:b/>
      <w:sz w:val="28"/>
    </w:rPr>
  </w:style>
  <w:style w:type="paragraph" w:customStyle="1" w:styleId="Innenraumreport">
    <w:name w:val="Innenraumreport"/>
    <w:basedOn w:val="Standard"/>
    <w:link w:val="InnenraumreportZchn"/>
    <w:rsid w:val="00582E05"/>
    <w:pPr>
      <w:spacing w:after="240" w:line="360" w:lineRule="auto"/>
    </w:pPr>
    <w:rPr>
      <w:sz w:val="22"/>
    </w:rPr>
  </w:style>
  <w:style w:type="paragraph" w:customStyle="1" w:styleId="IRA-berschrift1">
    <w:name w:val="IRA-Überschrift 1"/>
    <w:basedOn w:val="berschrift1"/>
    <w:next w:val="Innenraumreport"/>
    <w:link w:val="IRA-berschrift1Zchn"/>
    <w:rsid w:val="00582E05"/>
    <w:pPr>
      <w:spacing w:line="360" w:lineRule="auto"/>
    </w:pPr>
    <w:rPr>
      <w:sz w:val="24"/>
    </w:rPr>
  </w:style>
  <w:style w:type="paragraph" w:customStyle="1" w:styleId="IRA-Aufzhlung">
    <w:name w:val="IRA-Aufzählung"/>
    <w:basedOn w:val="KSS-Aufzhlung"/>
    <w:rsid w:val="00582E05"/>
    <w:pPr>
      <w:numPr>
        <w:numId w:val="5"/>
      </w:numPr>
    </w:pPr>
  </w:style>
  <w:style w:type="paragraph" w:customStyle="1" w:styleId="IRA-Abbildung">
    <w:name w:val="IRA-Abbildung"/>
    <w:basedOn w:val="KSS-Abbildung"/>
    <w:rsid w:val="00582E05"/>
  </w:style>
  <w:style w:type="paragraph" w:customStyle="1" w:styleId="IRA-Tabelle">
    <w:name w:val="IRA-Tabelle"/>
    <w:basedOn w:val="KSS-Tabellen"/>
    <w:rsid w:val="00582E05"/>
  </w:style>
  <w:style w:type="paragraph" w:styleId="Sprechblasentext">
    <w:name w:val="Balloon Text"/>
    <w:basedOn w:val="Standard"/>
    <w:semiHidden/>
    <w:rsid w:val="00582E05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82E05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582E05"/>
    <w:rPr>
      <w:sz w:val="16"/>
      <w:szCs w:val="16"/>
    </w:rPr>
  </w:style>
  <w:style w:type="paragraph" w:styleId="Kopfzeile">
    <w:name w:val="header"/>
    <w:basedOn w:val="Standard"/>
    <w:rsid w:val="00582E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E05"/>
    <w:pPr>
      <w:tabs>
        <w:tab w:val="center" w:pos="4536"/>
        <w:tab w:val="right" w:pos="9072"/>
      </w:tabs>
    </w:pPr>
  </w:style>
  <w:style w:type="paragraph" w:customStyle="1" w:styleId="IRA-Kopfzeile">
    <w:name w:val="IRA-Kopfzeile"/>
    <w:basedOn w:val="Kopfzeile"/>
    <w:rsid w:val="00582E05"/>
    <w:pPr>
      <w:jc w:val="right"/>
    </w:pPr>
    <w:rPr>
      <w:sz w:val="16"/>
    </w:rPr>
  </w:style>
  <w:style w:type="paragraph" w:styleId="Kommentarthema">
    <w:name w:val="annotation subject"/>
    <w:basedOn w:val="Kommentartext"/>
    <w:next w:val="Kommentartext"/>
    <w:semiHidden/>
    <w:rsid w:val="00AE54A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EC4E5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IRA-berschrift1Zchn">
    <w:name w:val="IRA-Überschrift 1 Zchn"/>
    <w:basedOn w:val="berschrift1Zchn"/>
    <w:link w:val="IRA-berschrift1"/>
    <w:rsid w:val="00EC4E55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table" w:styleId="Tabellenraster">
    <w:name w:val="Table Grid"/>
    <w:basedOn w:val="NormaleTabelle"/>
    <w:rsid w:val="00A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Innenraumreport10ptKursiv">
    <w:name w:val="Formatvorlage Innenraumreport + 10 pt Kursiv"/>
    <w:basedOn w:val="Innenraumreport"/>
    <w:link w:val="FormatvorlageInnenraumreport10ptKursivZchn"/>
    <w:rsid w:val="0027557D"/>
    <w:rPr>
      <w:i/>
      <w:iCs/>
      <w:sz w:val="20"/>
    </w:rPr>
  </w:style>
  <w:style w:type="character" w:customStyle="1" w:styleId="InnenraumreportZchn">
    <w:name w:val="Innenraumreport Zchn"/>
    <w:basedOn w:val="Absatz-Standardschriftart"/>
    <w:link w:val="Innenraumreport"/>
    <w:rsid w:val="0027557D"/>
    <w:rPr>
      <w:rFonts w:ascii="Arial" w:hAnsi="Arial"/>
      <w:sz w:val="22"/>
      <w:szCs w:val="24"/>
      <w:lang w:val="de-DE" w:eastAsia="de-DE" w:bidi="ar-SA"/>
    </w:rPr>
  </w:style>
  <w:style w:type="character" w:customStyle="1" w:styleId="FormatvorlageInnenraumreport10ptKursivZchn">
    <w:name w:val="Formatvorlage Innenraumreport + 10 pt Kursiv Zchn"/>
    <w:basedOn w:val="InnenraumreportZchn"/>
    <w:link w:val="FormatvorlageInnenraumreport10ptKursiv"/>
    <w:rsid w:val="0027557D"/>
    <w:rPr>
      <w:rFonts w:ascii="Arial" w:hAnsi="Arial"/>
      <w:i/>
      <w:iCs/>
      <w:sz w:val="22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6A01FA"/>
  </w:style>
  <w:style w:type="character" w:styleId="Platzhaltertext">
    <w:name w:val="Placeholder Text"/>
    <w:basedOn w:val="Absatz-Standardschriftart"/>
    <w:uiPriority w:val="99"/>
    <w:semiHidden/>
    <w:rsid w:val="00947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A1B8CBE7BD4CBBB2CB9C3C28C3C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7D68D-2CD3-4E9D-AF87-9865BB725001}"/>
      </w:docPartPr>
      <w:docPartBody>
        <w:p w:rsidR="00216392" w:rsidRDefault="006A2E92" w:rsidP="006A2E92">
          <w:pPr>
            <w:pStyle w:val="50A1B8CBE7BD4CBBB2CB9C3C28C3C77B"/>
          </w:pPr>
          <w:r w:rsidRPr="005A74D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charset w:val="02"/>
    <w:family w:val="decorative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7"/>
    <w:rsid w:val="00216392"/>
    <w:rsid w:val="00630ADD"/>
    <w:rsid w:val="006A2E92"/>
    <w:rsid w:val="00944E16"/>
    <w:rsid w:val="00C05547"/>
    <w:rsid w:val="00C52889"/>
    <w:rsid w:val="00E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E92"/>
    <w:rPr>
      <w:color w:val="808080"/>
    </w:rPr>
  </w:style>
  <w:style w:type="paragraph" w:customStyle="1" w:styleId="9C65A06E5511429CA0217780B868E474">
    <w:name w:val="9C65A06E5511429CA0217780B868E474"/>
    <w:rsid w:val="006A2E92"/>
  </w:style>
  <w:style w:type="paragraph" w:customStyle="1" w:styleId="50A1B8CBE7BD4CBBB2CB9C3C28C3C77B">
    <w:name w:val="50A1B8CBE7BD4CBBB2CB9C3C28C3C77B"/>
    <w:rsid w:val="006A2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E92"/>
    <w:rPr>
      <w:color w:val="808080"/>
    </w:rPr>
  </w:style>
  <w:style w:type="paragraph" w:customStyle="1" w:styleId="9C65A06E5511429CA0217780B868E474">
    <w:name w:val="9C65A06E5511429CA0217780B868E474"/>
    <w:rsid w:val="006A2E92"/>
  </w:style>
  <w:style w:type="paragraph" w:customStyle="1" w:styleId="50A1B8CBE7BD4CBBB2CB9C3C28C3C77B">
    <w:name w:val="50A1B8CBE7BD4CBBB2CB9C3C28C3C77B"/>
    <w:rsid w:val="006A2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DGUV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table for Questionnaire G1</dc:title>
  <dc:creator>IFA</dc:creator>
  <cp:lastModifiedBy>Moldenhauer, Susanne</cp:lastModifiedBy>
  <cp:revision>2</cp:revision>
  <dcterms:created xsi:type="dcterms:W3CDTF">2016-09-19T10:06:00Z</dcterms:created>
  <dcterms:modified xsi:type="dcterms:W3CDTF">2016-09-19T10:06:00Z</dcterms:modified>
</cp:coreProperties>
</file>