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58CD" w14:textId="32F96559" w:rsidR="00311146" w:rsidRPr="00311146" w:rsidRDefault="00311146" w:rsidP="007866F1">
      <w:pPr>
        <w:rPr>
          <w:rFonts w:ascii="Times New Roman" w:hAnsi="Times New Roman" w:cs="Times New Roman"/>
          <w:b/>
          <w:bCs/>
          <w:sz w:val="28"/>
          <w:szCs w:val="28"/>
          <w:u w:val="single"/>
        </w:rPr>
      </w:pPr>
      <w:r w:rsidRPr="00311146">
        <w:rPr>
          <w:rFonts w:ascii="Times New Roman" w:hAnsi="Times New Roman" w:cs="Times New Roman"/>
          <w:b/>
          <w:bCs/>
          <w:sz w:val="28"/>
          <w:szCs w:val="28"/>
          <w:u w:val="single"/>
        </w:rPr>
        <w:t>Das Klassifizierungssystem der Paralympischen Spiele</w:t>
      </w:r>
    </w:p>
    <w:p w14:paraId="5EC6EC37" w14:textId="77777777" w:rsidR="00401BE1" w:rsidRDefault="00401BE1" w:rsidP="00C012E7">
      <w:pPr>
        <w:rPr>
          <w:rFonts w:ascii="Georgia" w:hAnsi="Georgia"/>
          <w:color w:val="252525"/>
          <w:sz w:val="30"/>
          <w:szCs w:val="30"/>
          <w:shd w:val="clear" w:color="auto" w:fill="FFFFFF"/>
        </w:rPr>
      </w:pPr>
    </w:p>
    <w:p w14:paraId="1CFE8F57" w14:textId="0E265CE5" w:rsidR="00401BE1" w:rsidRDefault="00401BE1" w:rsidP="00401BE1">
      <w:pPr>
        <w:rPr>
          <w:rFonts w:ascii="Times New Roman" w:hAnsi="Times New Roman" w:cs="Times New Roman"/>
          <w:sz w:val="28"/>
          <w:szCs w:val="28"/>
        </w:rPr>
      </w:pPr>
      <w:r>
        <w:rPr>
          <w:rFonts w:ascii="Times New Roman" w:hAnsi="Times New Roman" w:cs="Times New Roman"/>
          <w:sz w:val="28"/>
          <w:szCs w:val="28"/>
        </w:rPr>
        <w:t>Es geht um Gerechtigkeit im paralympischen Sport</w:t>
      </w:r>
      <w:r w:rsidR="0039609C">
        <w:rPr>
          <w:rFonts w:ascii="Times New Roman" w:hAnsi="Times New Roman" w:cs="Times New Roman"/>
          <w:sz w:val="28"/>
          <w:szCs w:val="28"/>
        </w:rPr>
        <w:t xml:space="preserve"> – das </w:t>
      </w:r>
      <w:proofErr w:type="gramStart"/>
      <w:r w:rsidR="0038043C">
        <w:rPr>
          <w:rFonts w:ascii="Times New Roman" w:hAnsi="Times New Roman" w:cs="Times New Roman"/>
          <w:sz w:val="28"/>
          <w:szCs w:val="28"/>
        </w:rPr>
        <w:t xml:space="preserve">extrem </w:t>
      </w:r>
      <w:r w:rsidR="0039609C">
        <w:rPr>
          <w:rFonts w:ascii="Times New Roman" w:hAnsi="Times New Roman" w:cs="Times New Roman"/>
          <w:sz w:val="28"/>
          <w:szCs w:val="28"/>
        </w:rPr>
        <w:t>komplizierte</w:t>
      </w:r>
      <w:proofErr w:type="gramEnd"/>
      <w:r w:rsidR="0039609C">
        <w:rPr>
          <w:rFonts w:ascii="Times New Roman" w:hAnsi="Times New Roman" w:cs="Times New Roman"/>
          <w:sz w:val="28"/>
          <w:szCs w:val="28"/>
        </w:rPr>
        <w:t xml:space="preserve"> System der Klassifizierung.</w:t>
      </w:r>
      <w:r>
        <w:rPr>
          <w:rFonts w:ascii="Times New Roman" w:hAnsi="Times New Roman" w:cs="Times New Roman"/>
          <w:sz w:val="28"/>
          <w:szCs w:val="28"/>
        </w:rPr>
        <w:t xml:space="preserve"> </w:t>
      </w:r>
    </w:p>
    <w:p w14:paraId="159ED8CE" w14:textId="77777777" w:rsidR="00401BE1" w:rsidRPr="003A1CAC" w:rsidRDefault="00401BE1" w:rsidP="00401BE1">
      <w:pPr>
        <w:rPr>
          <w:rFonts w:ascii="Times New Roman" w:hAnsi="Times New Roman" w:cs="Times New Roman"/>
          <w:i/>
          <w:iCs/>
          <w:sz w:val="28"/>
          <w:szCs w:val="28"/>
        </w:rPr>
      </w:pPr>
      <w:r w:rsidRPr="003A1CAC">
        <w:rPr>
          <w:rFonts w:ascii="Times New Roman" w:hAnsi="Times New Roman" w:cs="Times New Roman"/>
          <w:i/>
          <w:iCs/>
          <w:sz w:val="28"/>
          <w:szCs w:val="28"/>
        </w:rPr>
        <w:t>OT Valeska Knoblauch: „Klassifizierung ist auf jeden Fall ein sehr großes Thema.“</w:t>
      </w:r>
    </w:p>
    <w:p w14:paraId="666847A4" w14:textId="57151A25" w:rsidR="00401BE1" w:rsidRPr="007D3144" w:rsidRDefault="00401BE1" w:rsidP="00401BE1">
      <w:pPr>
        <w:rPr>
          <w:rFonts w:ascii="Times New Roman" w:hAnsi="Times New Roman" w:cs="Times New Roman"/>
          <w:color w:val="252525"/>
          <w:sz w:val="28"/>
          <w:szCs w:val="28"/>
          <w:shd w:val="clear" w:color="auto" w:fill="FFFFFF"/>
        </w:rPr>
      </w:pPr>
      <w:r w:rsidRPr="007D3144">
        <w:rPr>
          <w:rFonts w:ascii="Times New Roman" w:hAnsi="Times New Roman" w:cs="Times New Roman"/>
          <w:color w:val="252525"/>
          <w:sz w:val="28"/>
          <w:szCs w:val="28"/>
          <w:shd w:val="clear" w:color="auto" w:fill="FFFFFF"/>
        </w:rPr>
        <w:t>Es geht um die Frage</w:t>
      </w:r>
      <w:r w:rsidR="0038043C">
        <w:rPr>
          <w:rFonts w:ascii="Times New Roman" w:hAnsi="Times New Roman" w:cs="Times New Roman"/>
          <w:color w:val="252525"/>
          <w:sz w:val="28"/>
          <w:szCs w:val="28"/>
          <w:shd w:val="clear" w:color="auto" w:fill="FFFFFF"/>
        </w:rPr>
        <w:t>,</w:t>
      </w:r>
      <w:r w:rsidRPr="007D3144">
        <w:rPr>
          <w:rFonts w:ascii="Times New Roman" w:hAnsi="Times New Roman" w:cs="Times New Roman"/>
          <w:color w:val="252525"/>
          <w:sz w:val="28"/>
          <w:szCs w:val="28"/>
          <w:shd w:val="clear" w:color="auto" w:fill="FFFFFF"/>
        </w:rPr>
        <w:t xml:space="preserve"> wie </w:t>
      </w:r>
      <w:r w:rsidR="007E3FA7">
        <w:rPr>
          <w:rFonts w:ascii="Times New Roman" w:hAnsi="Times New Roman" w:cs="Times New Roman"/>
          <w:color w:val="252525"/>
          <w:sz w:val="28"/>
          <w:szCs w:val="28"/>
          <w:shd w:val="clear" w:color="auto" w:fill="FFFFFF"/>
        </w:rPr>
        <w:t xml:space="preserve">die </w:t>
      </w:r>
      <w:r w:rsidRPr="007D3144">
        <w:rPr>
          <w:rFonts w:ascii="Times New Roman" w:hAnsi="Times New Roman" w:cs="Times New Roman"/>
          <w:color w:val="252525"/>
          <w:sz w:val="28"/>
          <w:szCs w:val="28"/>
          <w:shd w:val="clear" w:color="auto" w:fill="FFFFFF"/>
        </w:rPr>
        <w:t>Leistung</w:t>
      </w:r>
      <w:r w:rsidR="00EB6D90">
        <w:rPr>
          <w:rFonts w:ascii="Times New Roman" w:hAnsi="Times New Roman" w:cs="Times New Roman"/>
          <w:color w:val="252525"/>
          <w:sz w:val="28"/>
          <w:szCs w:val="28"/>
          <w:shd w:val="clear" w:color="auto" w:fill="FFFFFF"/>
        </w:rPr>
        <w:t>en</w:t>
      </w:r>
      <w:r w:rsidRPr="007D3144">
        <w:rPr>
          <w:rFonts w:ascii="Times New Roman" w:hAnsi="Times New Roman" w:cs="Times New Roman"/>
          <w:color w:val="252525"/>
          <w:sz w:val="28"/>
          <w:szCs w:val="28"/>
          <w:shd w:val="clear" w:color="auto" w:fill="FFFFFF"/>
        </w:rPr>
        <w:t xml:space="preserve"> </w:t>
      </w:r>
      <w:r w:rsidR="00754CCB" w:rsidRPr="007D3144">
        <w:rPr>
          <w:rFonts w:ascii="Times New Roman" w:hAnsi="Times New Roman" w:cs="Times New Roman"/>
          <w:color w:val="252525"/>
          <w:sz w:val="28"/>
          <w:szCs w:val="28"/>
          <w:shd w:val="clear" w:color="auto" w:fill="FFFFFF"/>
        </w:rPr>
        <w:t xml:space="preserve">von mehr als 4.000 Athletinnen und Athleten mit unterschiedlichsten Behinderungen </w:t>
      </w:r>
      <w:r w:rsidRPr="007D3144">
        <w:rPr>
          <w:rFonts w:ascii="Times New Roman" w:hAnsi="Times New Roman" w:cs="Times New Roman"/>
          <w:color w:val="252525"/>
          <w:sz w:val="28"/>
          <w:szCs w:val="28"/>
          <w:shd w:val="clear" w:color="auto" w:fill="FFFFFF"/>
        </w:rPr>
        <w:t>vergleichbar gemacht werden k</w:t>
      </w:r>
      <w:r w:rsidR="00EB6D90">
        <w:rPr>
          <w:rFonts w:ascii="Times New Roman" w:hAnsi="Times New Roman" w:cs="Times New Roman"/>
          <w:color w:val="252525"/>
          <w:sz w:val="28"/>
          <w:szCs w:val="28"/>
          <w:shd w:val="clear" w:color="auto" w:fill="FFFFFF"/>
        </w:rPr>
        <w:t>önnen</w:t>
      </w:r>
      <w:r w:rsidRPr="007D3144">
        <w:rPr>
          <w:rFonts w:ascii="Times New Roman" w:hAnsi="Times New Roman" w:cs="Times New Roman"/>
          <w:color w:val="252525"/>
          <w:sz w:val="28"/>
          <w:szCs w:val="28"/>
          <w:shd w:val="clear" w:color="auto" w:fill="FFFFFF"/>
        </w:rPr>
        <w:t>.</w:t>
      </w:r>
    </w:p>
    <w:p w14:paraId="49915A0F" w14:textId="77777777" w:rsidR="00401BE1" w:rsidRPr="003A1CAC" w:rsidRDefault="00401BE1" w:rsidP="00401BE1">
      <w:pPr>
        <w:rPr>
          <w:rFonts w:ascii="Times New Roman" w:hAnsi="Times New Roman" w:cs="Times New Roman"/>
          <w:i/>
          <w:iCs/>
          <w:sz w:val="28"/>
          <w:szCs w:val="28"/>
        </w:rPr>
      </w:pPr>
      <w:r w:rsidRPr="003A1CAC">
        <w:rPr>
          <w:rFonts w:ascii="Times New Roman" w:hAnsi="Times New Roman" w:cs="Times New Roman"/>
          <w:i/>
          <w:iCs/>
          <w:sz w:val="28"/>
          <w:szCs w:val="28"/>
        </w:rPr>
        <w:t>OT Barbara Groß: „Ich finde, bei uns führt es dazu, dass es eine gewisse Fairness gibt.“</w:t>
      </w:r>
    </w:p>
    <w:p w14:paraId="08E2B607" w14:textId="061AEF05" w:rsidR="0038043C" w:rsidRDefault="00FE7570" w:rsidP="00635BE7">
      <w:pP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Und es geht auch </w:t>
      </w:r>
      <w:r w:rsidR="0038043C">
        <w:rPr>
          <w:rFonts w:ascii="Times New Roman" w:hAnsi="Times New Roman" w:cs="Times New Roman"/>
          <w:color w:val="252525"/>
          <w:sz w:val="28"/>
          <w:szCs w:val="28"/>
          <w:shd w:val="clear" w:color="auto" w:fill="FFFFFF"/>
        </w:rPr>
        <w:t xml:space="preserve">darum, den Paralympischen Sport </w:t>
      </w:r>
      <w:r>
        <w:rPr>
          <w:rFonts w:ascii="Times New Roman" w:hAnsi="Times New Roman" w:cs="Times New Roman"/>
          <w:color w:val="252525"/>
          <w:sz w:val="28"/>
          <w:szCs w:val="28"/>
          <w:shd w:val="clear" w:color="auto" w:fill="FFFFFF"/>
        </w:rPr>
        <w:t xml:space="preserve">übersichtlicher und </w:t>
      </w:r>
      <w:r w:rsidR="0038043C">
        <w:rPr>
          <w:rFonts w:ascii="Times New Roman" w:hAnsi="Times New Roman" w:cs="Times New Roman"/>
          <w:color w:val="252525"/>
          <w:sz w:val="28"/>
          <w:szCs w:val="28"/>
          <w:shd w:val="clear" w:color="auto" w:fill="FFFFFF"/>
        </w:rPr>
        <w:t xml:space="preserve">verständlicher </w:t>
      </w:r>
      <w:r>
        <w:rPr>
          <w:rFonts w:ascii="Times New Roman" w:hAnsi="Times New Roman" w:cs="Times New Roman"/>
          <w:color w:val="252525"/>
          <w:sz w:val="28"/>
          <w:szCs w:val="28"/>
          <w:shd w:val="clear" w:color="auto" w:fill="FFFFFF"/>
        </w:rPr>
        <w:t xml:space="preserve">zu </w:t>
      </w:r>
      <w:r w:rsidR="0038043C">
        <w:rPr>
          <w:rFonts w:ascii="Times New Roman" w:hAnsi="Times New Roman" w:cs="Times New Roman"/>
          <w:color w:val="252525"/>
          <w:sz w:val="28"/>
          <w:szCs w:val="28"/>
          <w:shd w:val="clear" w:color="auto" w:fill="FFFFFF"/>
        </w:rPr>
        <w:t>machen.</w:t>
      </w:r>
    </w:p>
    <w:p w14:paraId="1B23C694" w14:textId="1DEAF844" w:rsidR="00635BE7" w:rsidRPr="003A1CAC" w:rsidRDefault="00635BE7" w:rsidP="00635BE7">
      <w:pPr>
        <w:rPr>
          <w:rFonts w:ascii="Times New Roman" w:hAnsi="Times New Roman" w:cs="Times New Roman"/>
          <w:i/>
          <w:iCs/>
          <w:sz w:val="28"/>
          <w:szCs w:val="28"/>
          <w:lang w:val="en-US"/>
        </w:rPr>
      </w:pPr>
      <w:r w:rsidRPr="003A1CAC">
        <w:rPr>
          <w:rFonts w:ascii="Times New Roman" w:hAnsi="Times New Roman" w:cs="Times New Roman"/>
          <w:i/>
          <w:iCs/>
          <w:sz w:val="28"/>
          <w:szCs w:val="28"/>
          <w:lang w:val="en-US"/>
        </w:rPr>
        <w:t xml:space="preserve">OT Andre </w:t>
      </w:r>
      <w:proofErr w:type="spellStart"/>
      <w:r w:rsidRPr="003A1CAC">
        <w:rPr>
          <w:rFonts w:ascii="Times New Roman" w:hAnsi="Times New Roman" w:cs="Times New Roman"/>
          <w:i/>
          <w:iCs/>
          <w:sz w:val="28"/>
          <w:szCs w:val="28"/>
          <w:lang w:val="en-US"/>
        </w:rPr>
        <w:t>Brasil</w:t>
      </w:r>
      <w:proofErr w:type="spellEnd"/>
      <w:r w:rsidRPr="003A1CAC">
        <w:rPr>
          <w:rFonts w:ascii="Times New Roman" w:hAnsi="Times New Roman" w:cs="Times New Roman"/>
          <w:i/>
          <w:iCs/>
          <w:sz w:val="28"/>
          <w:szCs w:val="28"/>
          <w:lang w:val="en-US"/>
        </w:rPr>
        <w:t>: „The system means a lot and … kills the dreams for people</w:t>
      </w:r>
      <w:r w:rsidR="0038043C">
        <w:rPr>
          <w:rFonts w:ascii="Times New Roman" w:hAnsi="Times New Roman" w:cs="Times New Roman"/>
          <w:i/>
          <w:iCs/>
          <w:sz w:val="28"/>
          <w:szCs w:val="28"/>
          <w:lang w:val="en-US"/>
        </w:rPr>
        <w:t>.</w:t>
      </w:r>
      <w:r w:rsidRPr="003A1CAC">
        <w:rPr>
          <w:rFonts w:ascii="Times New Roman" w:hAnsi="Times New Roman" w:cs="Times New Roman"/>
          <w:i/>
          <w:iCs/>
          <w:sz w:val="28"/>
          <w:szCs w:val="28"/>
          <w:lang w:val="en-US"/>
        </w:rPr>
        <w:t>”</w:t>
      </w:r>
    </w:p>
    <w:p w14:paraId="158099CE" w14:textId="2376C186" w:rsidR="00635BE7" w:rsidRPr="00635BE7" w:rsidRDefault="00A420D7" w:rsidP="00635BE7">
      <w:pPr>
        <w:rPr>
          <w:rFonts w:ascii="Times New Roman" w:hAnsi="Times New Roman" w:cs="Times New Roman"/>
          <w:sz w:val="28"/>
          <w:szCs w:val="28"/>
        </w:rPr>
      </w:pPr>
      <w:r>
        <w:rPr>
          <w:rFonts w:ascii="Times New Roman" w:hAnsi="Times New Roman" w:cs="Times New Roman"/>
          <w:sz w:val="28"/>
          <w:szCs w:val="28"/>
        </w:rPr>
        <w:t>Das System ist wichtig, d</w:t>
      </w:r>
      <w:r w:rsidR="00635BE7" w:rsidRPr="00635BE7">
        <w:rPr>
          <w:rFonts w:ascii="Times New Roman" w:hAnsi="Times New Roman" w:cs="Times New Roman"/>
          <w:sz w:val="28"/>
          <w:szCs w:val="28"/>
        </w:rPr>
        <w:t xml:space="preserve">och </w:t>
      </w:r>
      <w:r>
        <w:rPr>
          <w:rFonts w:ascii="Times New Roman" w:hAnsi="Times New Roman" w:cs="Times New Roman"/>
          <w:sz w:val="28"/>
          <w:szCs w:val="28"/>
        </w:rPr>
        <w:t>es</w:t>
      </w:r>
      <w:r w:rsidR="00635BE7" w:rsidRPr="00635BE7">
        <w:rPr>
          <w:rFonts w:ascii="Times New Roman" w:hAnsi="Times New Roman" w:cs="Times New Roman"/>
          <w:sz w:val="28"/>
          <w:szCs w:val="28"/>
        </w:rPr>
        <w:t xml:space="preserve"> verursacht auch </w:t>
      </w:r>
      <w:r w:rsidR="0039609C">
        <w:rPr>
          <w:rFonts w:ascii="Times New Roman" w:hAnsi="Times New Roman" w:cs="Times New Roman"/>
          <w:sz w:val="28"/>
          <w:szCs w:val="28"/>
        </w:rPr>
        <w:t>sportliche</w:t>
      </w:r>
      <w:r w:rsidR="007D3144">
        <w:rPr>
          <w:rFonts w:ascii="Times New Roman" w:hAnsi="Times New Roman" w:cs="Times New Roman"/>
          <w:sz w:val="28"/>
          <w:szCs w:val="28"/>
        </w:rPr>
        <w:t xml:space="preserve"> </w:t>
      </w:r>
      <w:r w:rsidR="00635BE7" w:rsidRPr="00635BE7">
        <w:rPr>
          <w:rFonts w:ascii="Times New Roman" w:hAnsi="Times New Roman" w:cs="Times New Roman"/>
          <w:sz w:val="28"/>
          <w:szCs w:val="28"/>
        </w:rPr>
        <w:t xml:space="preserve">Dramen. </w:t>
      </w:r>
    </w:p>
    <w:p w14:paraId="01991F86" w14:textId="77777777" w:rsidR="00635BE7" w:rsidRPr="00635BE7" w:rsidRDefault="00635BE7" w:rsidP="00635BE7">
      <w:pPr>
        <w:rPr>
          <w:rFonts w:ascii="Times New Roman" w:hAnsi="Times New Roman" w:cs="Times New Roman"/>
          <w:sz w:val="28"/>
          <w:szCs w:val="28"/>
        </w:rPr>
      </w:pPr>
      <w:r w:rsidRPr="00635BE7">
        <w:rPr>
          <w:rFonts w:ascii="Times New Roman" w:hAnsi="Times New Roman" w:cs="Times New Roman"/>
          <w:sz w:val="28"/>
          <w:szCs w:val="28"/>
        </w:rPr>
        <w:t xml:space="preserve">Hier ist, was ihr darüber wissen müsst. </w:t>
      </w:r>
    </w:p>
    <w:p w14:paraId="5D741C2F" w14:textId="59272EE4" w:rsidR="00635BE7" w:rsidRPr="00635BE7" w:rsidRDefault="00635BE7" w:rsidP="00635BE7">
      <w:pPr>
        <w:rPr>
          <w:rFonts w:ascii="Times New Roman" w:hAnsi="Times New Roman" w:cs="Times New Roman"/>
          <w:b/>
          <w:bCs/>
          <w:sz w:val="28"/>
          <w:szCs w:val="28"/>
        </w:rPr>
      </w:pPr>
      <w:r w:rsidRPr="00635BE7">
        <w:rPr>
          <w:rFonts w:ascii="Times New Roman" w:hAnsi="Times New Roman" w:cs="Times New Roman"/>
          <w:b/>
          <w:bCs/>
          <w:sz w:val="28"/>
          <w:szCs w:val="28"/>
        </w:rPr>
        <w:t xml:space="preserve">Sport erklärt: die Klassifizierung bei den </w:t>
      </w:r>
      <w:r w:rsidR="002B1018">
        <w:rPr>
          <w:rFonts w:ascii="Times New Roman" w:hAnsi="Times New Roman" w:cs="Times New Roman"/>
          <w:b/>
          <w:bCs/>
          <w:sz w:val="28"/>
          <w:szCs w:val="28"/>
        </w:rPr>
        <w:t xml:space="preserve">Paralympics. </w:t>
      </w:r>
      <w:r w:rsidRPr="00635BE7">
        <w:rPr>
          <w:rFonts w:ascii="Times New Roman" w:hAnsi="Times New Roman" w:cs="Times New Roman"/>
          <w:b/>
          <w:bCs/>
          <w:sz w:val="28"/>
          <w:szCs w:val="28"/>
        </w:rPr>
        <w:t xml:space="preserve"> </w:t>
      </w:r>
    </w:p>
    <w:p w14:paraId="20D75A9B" w14:textId="0A1172EC" w:rsidR="00635BE7" w:rsidRPr="00635BE7" w:rsidRDefault="00635BE7" w:rsidP="00635BE7">
      <w:pPr>
        <w:rPr>
          <w:rFonts w:ascii="Times New Roman" w:hAnsi="Times New Roman" w:cs="Times New Roman"/>
          <w:sz w:val="28"/>
          <w:szCs w:val="28"/>
        </w:rPr>
      </w:pPr>
      <w:r w:rsidRPr="00635BE7">
        <w:rPr>
          <w:rFonts w:ascii="Times New Roman" w:hAnsi="Times New Roman" w:cs="Times New Roman"/>
          <w:sz w:val="28"/>
          <w:szCs w:val="28"/>
        </w:rPr>
        <w:t xml:space="preserve">Sport soll </w:t>
      </w:r>
      <w:r w:rsidR="003A1CAC">
        <w:rPr>
          <w:rFonts w:ascii="Times New Roman" w:hAnsi="Times New Roman" w:cs="Times New Roman"/>
          <w:sz w:val="28"/>
          <w:szCs w:val="28"/>
        </w:rPr>
        <w:t>fair</w:t>
      </w:r>
      <w:r w:rsidRPr="00635BE7">
        <w:rPr>
          <w:rFonts w:ascii="Times New Roman" w:hAnsi="Times New Roman" w:cs="Times New Roman"/>
          <w:sz w:val="28"/>
          <w:szCs w:val="28"/>
        </w:rPr>
        <w:t xml:space="preserve"> sein. </w:t>
      </w:r>
    </w:p>
    <w:p w14:paraId="00BBC1E2" w14:textId="77777777" w:rsidR="00635BE7" w:rsidRPr="00635BE7" w:rsidRDefault="00635BE7" w:rsidP="00635BE7">
      <w:pPr>
        <w:rPr>
          <w:rFonts w:ascii="Times New Roman" w:hAnsi="Times New Roman" w:cs="Times New Roman"/>
          <w:sz w:val="28"/>
          <w:szCs w:val="28"/>
        </w:rPr>
      </w:pPr>
      <w:r w:rsidRPr="00635BE7">
        <w:rPr>
          <w:rFonts w:ascii="Times New Roman" w:hAnsi="Times New Roman" w:cs="Times New Roman"/>
          <w:sz w:val="28"/>
          <w:szCs w:val="28"/>
        </w:rPr>
        <w:t xml:space="preserve">Medaillen sollen verdient sein. </w:t>
      </w:r>
    </w:p>
    <w:p w14:paraId="3E0998D9" w14:textId="77777777" w:rsidR="00635BE7" w:rsidRPr="00635BE7" w:rsidRDefault="00635BE7" w:rsidP="00635BE7">
      <w:pPr>
        <w:rPr>
          <w:rFonts w:ascii="Times New Roman" w:hAnsi="Times New Roman" w:cs="Times New Roman"/>
          <w:sz w:val="28"/>
          <w:szCs w:val="28"/>
        </w:rPr>
      </w:pPr>
      <w:r w:rsidRPr="00635BE7">
        <w:rPr>
          <w:rFonts w:ascii="Times New Roman" w:hAnsi="Times New Roman" w:cs="Times New Roman"/>
          <w:sz w:val="28"/>
          <w:szCs w:val="28"/>
        </w:rPr>
        <w:t xml:space="preserve">Fitness, Kraft, Ausdauer, taktisches Geschick und mentale Stärke sollen über Sieg und Niederlage entscheiden. </w:t>
      </w:r>
    </w:p>
    <w:p w14:paraId="11399AF2" w14:textId="097D266A" w:rsidR="00635BE7" w:rsidRPr="00635BE7" w:rsidRDefault="00635BE7" w:rsidP="00635BE7">
      <w:pPr>
        <w:rPr>
          <w:rFonts w:ascii="Times New Roman" w:hAnsi="Times New Roman" w:cs="Times New Roman"/>
          <w:sz w:val="28"/>
          <w:szCs w:val="28"/>
        </w:rPr>
      </w:pPr>
      <w:r w:rsidRPr="00635BE7">
        <w:rPr>
          <w:rFonts w:ascii="Times New Roman" w:hAnsi="Times New Roman" w:cs="Times New Roman"/>
          <w:sz w:val="28"/>
          <w:szCs w:val="28"/>
        </w:rPr>
        <w:t>Und nicht, ob jemand nur einen Arm</w:t>
      </w:r>
      <w:r w:rsidR="000262D0">
        <w:rPr>
          <w:rFonts w:ascii="Times New Roman" w:hAnsi="Times New Roman" w:cs="Times New Roman"/>
          <w:sz w:val="28"/>
          <w:szCs w:val="28"/>
        </w:rPr>
        <w:t xml:space="preserve"> </w:t>
      </w:r>
      <w:r w:rsidR="00EB6D90">
        <w:rPr>
          <w:rFonts w:ascii="Times New Roman" w:hAnsi="Times New Roman" w:cs="Times New Roman"/>
          <w:sz w:val="28"/>
          <w:szCs w:val="28"/>
        </w:rPr>
        <w:t xml:space="preserve">hat, </w:t>
      </w:r>
      <w:r w:rsidR="00B96CE1">
        <w:rPr>
          <w:rFonts w:ascii="Times New Roman" w:hAnsi="Times New Roman" w:cs="Times New Roman"/>
          <w:sz w:val="28"/>
          <w:szCs w:val="28"/>
        </w:rPr>
        <w:t>nicht richtig sehen kann</w:t>
      </w:r>
      <w:r w:rsidR="00A420D7">
        <w:rPr>
          <w:rFonts w:ascii="Times New Roman" w:hAnsi="Times New Roman" w:cs="Times New Roman"/>
          <w:sz w:val="28"/>
          <w:szCs w:val="28"/>
        </w:rPr>
        <w:t xml:space="preserve"> oder </w:t>
      </w:r>
      <w:r w:rsidRPr="00635BE7">
        <w:rPr>
          <w:rFonts w:ascii="Times New Roman" w:hAnsi="Times New Roman" w:cs="Times New Roman"/>
          <w:sz w:val="28"/>
          <w:szCs w:val="28"/>
        </w:rPr>
        <w:t>querschnittgelähmt ist.</w:t>
      </w:r>
    </w:p>
    <w:p w14:paraId="360235E7" w14:textId="2404F160" w:rsidR="00635BE7" w:rsidRPr="00635BE7" w:rsidRDefault="00635BE7" w:rsidP="0039609C">
      <w:pPr>
        <w:rPr>
          <w:rFonts w:ascii="Times New Roman" w:hAnsi="Times New Roman" w:cs="Times New Roman"/>
          <w:sz w:val="28"/>
          <w:szCs w:val="28"/>
        </w:rPr>
      </w:pPr>
      <w:r w:rsidRPr="00635BE7">
        <w:rPr>
          <w:rFonts w:ascii="Times New Roman" w:hAnsi="Times New Roman" w:cs="Times New Roman"/>
          <w:sz w:val="28"/>
          <w:szCs w:val="28"/>
        </w:rPr>
        <w:t xml:space="preserve">Die körperlichen und geistigen Voraussetzungen sind im Behindertensport so unterschiedlich, </w:t>
      </w:r>
      <w:r w:rsidR="006B708D">
        <w:rPr>
          <w:rFonts w:ascii="Times New Roman" w:hAnsi="Times New Roman" w:cs="Times New Roman"/>
          <w:sz w:val="28"/>
          <w:szCs w:val="28"/>
        </w:rPr>
        <w:t xml:space="preserve">dass </w:t>
      </w:r>
      <w:r w:rsidR="0039609C">
        <w:rPr>
          <w:rFonts w:ascii="Times New Roman" w:hAnsi="Times New Roman" w:cs="Times New Roman"/>
          <w:sz w:val="28"/>
          <w:szCs w:val="28"/>
        </w:rPr>
        <w:t xml:space="preserve">es </w:t>
      </w:r>
      <w:r w:rsidRPr="00635BE7">
        <w:rPr>
          <w:rFonts w:ascii="Times New Roman" w:hAnsi="Times New Roman" w:cs="Times New Roman"/>
          <w:sz w:val="28"/>
          <w:szCs w:val="28"/>
        </w:rPr>
        <w:t>ein System</w:t>
      </w:r>
      <w:r w:rsidR="0039609C">
        <w:rPr>
          <w:rFonts w:ascii="Times New Roman" w:hAnsi="Times New Roman" w:cs="Times New Roman"/>
          <w:sz w:val="28"/>
          <w:szCs w:val="28"/>
        </w:rPr>
        <w:t xml:space="preserve"> braucht</w:t>
      </w:r>
      <w:r w:rsidRPr="00635BE7">
        <w:rPr>
          <w:rFonts w:ascii="Times New Roman" w:hAnsi="Times New Roman" w:cs="Times New Roman"/>
          <w:sz w:val="28"/>
          <w:szCs w:val="28"/>
        </w:rPr>
        <w:t xml:space="preserve">, das Vergleichbarkeit </w:t>
      </w:r>
      <w:r w:rsidR="009C2F4C">
        <w:rPr>
          <w:rFonts w:ascii="Times New Roman" w:hAnsi="Times New Roman" w:cs="Times New Roman"/>
          <w:sz w:val="28"/>
          <w:szCs w:val="28"/>
        </w:rPr>
        <w:t>herstellt.</w:t>
      </w:r>
      <w:r w:rsidRPr="00635BE7">
        <w:rPr>
          <w:rFonts w:ascii="Times New Roman" w:hAnsi="Times New Roman" w:cs="Times New Roman"/>
          <w:sz w:val="28"/>
          <w:szCs w:val="28"/>
        </w:rPr>
        <w:t xml:space="preserve"> </w:t>
      </w:r>
    </w:p>
    <w:p w14:paraId="0DDAB1CB" w14:textId="073C3872" w:rsidR="00635BE7" w:rsidRPr="00635BE7" w:rsidRDefault="00635BE7" w:rsidP="00635BE7">
      <w:pPr>
        <w:rPr>
          <w:rFonts w:ascii="Times New Roman" w:hAnsi="Times New Roman" w:cs="Times New Roman"/>
          <w:sz w:val="28"/>
          <w:szCs w:val="28"/>
        </w:rPr>
      </w:pPr>
      <w:r w:rsidRPr="00635BE7">
        <w:rPr>
          <w:rFonts w:ascii="Times New Roman" w:hAnsi="Times New Roman" w:cs="Times New Roman"/>
          <w:sz w:val="28"/>
          <w:szCs w:val="28"/>
        </w:rPr>
        <w:t xml:space="preserve">Ungefähr so wie die Gewichtsklassen im Kampfsport. </w:t>
      </w:r>
    </w:p>
    <w:p w14:paraId="19E3682E" w14:textId="20043E4A" w:rsidR="00635BE7" w:rsidRPr="00635BE7" w:rsidRDefault="00635BE7" w:rsidP="00635BE7">
      <w:pPr>
        <w:rPr>
          <w:rFonts w:ascii="Times New Roman" w:hAnsi="Times New Roman" w:cs="Times New Roman"/>
          <w:sz w:val="28"/>
          <w:szCs w:val="28"/>
        </w:rPr>
      </w:pPr>
      <w:r w:rsidRPr="00635BE7">
        <w:rPr>
          <w:rFonts w:ascii="Times New Roman" w:hAnsi="Times New Roman" w:cs="Times New Roman"/>
          <w:sz w:val="28"/>
          <w:szCs w:val="28"/>
        </w:rPr>
        <w:t>Damit die gegeneinander antreten, die ähnlich stark beeinträchtigt sind</w:t>
      </w:r>
      <w:r w:rsidR="0038043C">
        <w:rPr>
          <w:rFonts w:ascii="Times New Roman" w:hAnsi="Times New Roman" w:cs="Times New Roman"/>
          <w:sz w:val="28"/>
          <w:szCs w:val="28"/>
        </w:rPr>
        <w:t>.</w:t>
      </w:r>
    </w:p>
    <w:p w14:paraId="10B7C551" w14:textId="5A430039" w:rsidR="00635BE7" w:rsidRDefault="00635BE7" w:rsidP="00B64D23">
      <w:pPr>
        <w:rPr>
          <w:rFonts w:ascii="Times New Roman" w:hAnsi="Times New Roman" w:cs="Times New Roman"/>
          <w:sz w:val="28"/>
          <w:szCs w:val="28"/>
        </w:rPr>
      </w:pPr>
      <w:r w:rsidRPr="00635BE7">
        <w:rPr>
          <w:rFonts w:ascii="Times New Roman" w:hAnsi="Times New Roman" w:cs="Times New Roman"/>
          <w:sz w:val="28"/>
          <w:szCs w:val="28"/>
        </w:rPr>
        <w:t xml:space="preserve">Deshalb gibt es die Klassifizierung. </w:t>
      </w:r>
      <w:r>
        <w:rPr>
          <w:rFonts w:ascii="Times New Roman" w:hAnsi="Times New Roman" w:cs="Times New Roman"/>
          <w:sz w:val="28"/>
          <w:szCs w:val="28"/>
        </w:rPr>
        <w:t xml:space="preserve">Sie läuft in drei Schritten ab. </w:t>
      </w:r>
    </w:p>
    <w:p w14:paraId="576C7B66" w14:textId="77C6D915" w:rsidR="0038043C" w:rsidRDefault="0038043C" w:rsidP="00B64D23">
      <w:pPr>
        <w:rPr>
          <w:rFonts w:ascii="Times New Roman" w:hAnsi="Times New Roman" w:cs="Times New Roman"/>
          <w:sz w:val="28"/>
          <w:szCs w:val="28"/>
        </w:rPr>
      </w:pPr>
    </w:p>
    <w:p w14:paraId="22830373" w14:textId="77777777" w:rsidR="0038043C" w:rsidRDefault="0038043C" w:rsidP="00B64D23">
      <w:pPr>
        <w:rPr>
          <w:rFonts w:ascii="Times New Roman" w:hAnsi="Times New Roman" w:cs="Times New Roman"/>
          <w:sz w:val="28"/>
          <w:szCs w:val="28"/>
        </w:rPr>
      </w:pPr>
    </w:p>
    <w:p w14:paraId="05AF9EBD" w14:textId="77777777" w:rsidR="0038043C" w:rsidRDefault="0038043C" w:rsidP="00B64D23">
      <w:pPr>
        <w:rPr>
          <w:rFonts w:ascii="Times New Roman" w:hAnsi="Times New Roman" w:cs="Times New Roman"/>
          <w:sz w:val="28"/>
          <w:szCs w:val="28"/>
        </w:rPr>
      </w:pPr>
    </w:p>
    <w:p w14:paraId="25B485C6" w14:textId="50B0F34B" w:rsidR="00635BE7" w:rsidRPr="003A1CAC" w:rsidRDefault="00635BE7" w:rsidP="00B64D23">
      <w:pPr>
        <w:rPr>
          <w:rFonts w:ascii="Times New Roman" w:hAnsi="Times New Roman" w:cs="Times New Roman"/>
          <w:sz w:val="28"/>
          <w:szCs w:val="28"/>
          <w:u w:val="single"/>
        </w:rPr>
      </w:pPr>
      <w:r w:rsidRPr="003A1CAC">
        <w:rPr>
          <w:rFonts w:ascii="Times New Roman" w:hAnsi="Times New Roman" w:cs="Times New Roman"/>
          <w:sz w:val="28"/>
          <w:szCs w:val="28"/>
          <w:u w:val="single"/>
        </w:rPr>
        <w:lastRenderedPageBreak/>
        <w:t xml:space="preserve">Erstens: </w:t>
      </w:r>
      <w:r w:rsidR="003A1CAC" w:rsidRPr="003A1CAC">
        <w:rPr>
          <w:rFonts w:ascii="Times New Roman" w:hAnsi="Times New Roman" w:cs="Times New Roman"/>
          <w:sz w:val="28"/>
          <w:szCs w:val="28"/>
          <w:u w:val="single"/>
        </w:rPr>
        <w:t>die</w:t>
      </w:r>
      <w:r w:rsidRPr="003A1CAC">
        <w:rPr>
          <w:rFonts w:ascii="Times New Roman" w:hAnsi="Times New Roman" w:cs="Times New Roman"/>
          <w:sz w:val="28"/>
          <w:szCs w:val="28"/>
          <w:u w:val="single"/>
        </w:rPr>
        <w:t xml:space="preserve"> klassifizierbare Beeinträchtigung </w:t>
      </w:r>
    </w:p>
    <w:p w14:paraId="332A31DA" w14:textId="021D3E14" w:rsidR="00F437CB" w:rsidRDefault="008D2FD7" w:rsidP="00B64D23">
      <w:pPr>
        <w:rPr>
          <w:rFonts w:ascii="Times New Roman" w:hAnsi="Times New Roman" w:cs="Times New Roman"/>
          <w:sz w:val="28"/>
          <w:szCs w:val="28"/>
        </w:rPr>
      </w:pPr>
      <w:r>
        <w:rPr>
          <w:rFonts w:ascii="Times New Roman" w:hAnsi="Times New Roman" w:cs="Times New Roman"/>
          <w:sz w:val="28"/>
          <w:szCs w:val="28"/>
        </w:rPr>
        <w:t>Wer bei den Paralympics dabei sein will, muss eine</w:t>
      </w:r>
      <w:r w:rsidR="00F437CB">
        <w:rPr>
          <w:rFonts w:ascii="Times New Roman" w:hAnsi="Times New Roman" w:cs="Times New Roman"/>
          <w:sz w:val="28"/>
          <w:szCs w:val="28"/>
        </w:rPr>
        <w:t xml:space="preserve"> klassifizierba</w:t>
      </w:r>
      <w:r>
        <w:rPr>
          <w:rFonts w:ascii="Times New Roman" w:hAnsi="Times New Roman" w:cs="Times New Roman"/>
          <w:sz w:val="28"/>
          <w:szCs w:val="28"/>
        </w:rPr>
        <w:t xml:space="preserve">re Beeinträchtigung haben. </w:t>
      </w:r>
      <w:r w:rsidR="00F437CB">
        <w:rPr>
          <w:rFonts w:ascii="Times New Roman" w:hAnsi="Times New Roman" w:cs="Times New Roman"/>
          <w:sz w:val="28"/>
          <w:szCs w:val="28"/>
        </w:rPr>
        <w:t xml:space="preserve"> </w:t>
      </w:r>
    </w:p>
    <w:p w14:paraId="2AE57836" w14:textId="2BB98ACC" w:rsidR="00635BE7" w:rsidRDefault="00F437CB" w:rsidP="00723613">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Das Internationale Paralympische Komitee hat zehn </w:t>
      </w:r>
      <w:r w:rsidR="008D2FD7">
        <w:rPr>
          <w:rFonts w:ascii="Times New Roman" w:hAnsi="Times New Roman" w:cs="Times New Roman"/>
          <w:sz w:val="28"/>
          <w:szCs w:val="28"/>
        </w:rPr>
        <w:t>festgelegt</w:t>
      </w:r>
      <w:r>
        <w:rPr>
          <w:rFonts w:ascii="Times New Roman" w:hAnsi="Times New Roman" w:cs="Times New Roman"/>
          <w:sz w:val="28"/>
          <w:szCs w:val="28"/>
        </w:rPr>
        <w:t xml:space="preserve">. </w:t>
      </w:r>
    </w:p>
    <w:p w14:paraId="28BD4C66" w14:textId="77777777" w:rsidR="00635BE7" w:rsidRDefault="00635BE7" w:rsidP="00723613">
      <w:pPr>
        <w:pBdr>
          <w:bottom w:val="single" w:sz="6" w:space="1" w:color="auto"/>
        </w:pBdr>
        <w:rPr>
          <w:rFonts w:ascii="Times New Roman" w:hAnsi="Times New Roman" w:cs="Times New Roman"/>
          <w:sz w:val="28"/>
          <w:szCs w:val="28"/>
        </w:rPr>
      </w:pPr>
    </w:p>
    <w:p w14:paraId="3A0694EC" w14:textId="12944DA2" w:rsidR="00A420C7"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Teilnahmeberechtigt ist, </w:t>
      </w:r>
    </w:p>
    <w:p w14:paraId="51B640BD" w14:textId="66B54A79" w:rsidR="00A420C7"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53675">
        <w:rPr>
          <w:rFonts w:ascii="Times New Roman" w:hAnsi="Times New Roman" w:cs="Times New Roman"/>
          <w:sz w:val="28"/>
          <w:szCs w:val="28"/>
        </w:rPr>
        <w:t xml:space="preserve">wer </w:t>
      </w:r>
      <w:r>
        <w:rPr>
          <w:rFonts w:ascii="Times New Roman" w:hAnsi="Times New Roman" w:cs="Times New Roman"/>
          <w:sz w:val="28"/>
          <w:szCs w:val="28"/>
        </w:rPr>
        <w:t xml:space="preserve">eine Beeinträchtigung der Muskelkraft vorweisen kann, zum Beispiel eine Querschnittlähmung oder Muskelschwäche.  </w:t>
      </w:r>
    </w:p>
    <w:p w14:paraId="6B77C45E" w14:textId="5730E5FA" w:rsidR="00A420C7"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wessen passive Gelenkbeweglichkeit beeinträchtigt ist, wer also zum Beispiel stark versteifte Gelenke hat.</w:t>
      </w:r>
    </w:p>
    <w:p w14:paraId="3363AD92" w14:textId="77777777" w:rsidR="00A420C7"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wem Gliedmaßen fehlen. </w:t>
      </w:r>
    </w:p>
    <w:p w14:paraId="047E565E" w14:textId="77777777" w:rsidR="00A420C7"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wer unterschiedliche Beinlängen hat und dadurch beeinträchtigt ist. </w:t>
      </w:r>
    </w:p>
    <w:p w14:paraId="7578B40E" w14:textId="77777777" w:rsidR="00A420C7"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wer kleinwüchsig ist. </w:t>
      </w:r>
    </w:p>
    <w:p w14:paraId="7B1C1D2A" w14:textId="29879BD2" w:rsidR="00A420C7"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wer </w:t>
      </w:r>
      <w:r w:rsidRPr="003E0E32">
        <w:rPr>
          <w:rFonts w:ascii="Times New Roman" w:hAnsi="Times New Roman" w:cs="Times New Roman"/>
          <w:sz w:val="28"/>
          <w:szCs w:val="28"/>
        </w:rPr>
        <w:t>durch erhöhte Spannung der Muskulatur</w:t>
      </w:r>
      <w:r w:rsidR="00BB54CC">
        <w:rPr>
          <w:rFonts w:ascii="Times New Roman" w:hAnsi="Times New Roman" w:cs="Times New Roman"/>
          <w:sz w:val="28"/>
          <w:szCs w:val="28"/>
        </w:rPr>
        <w:t xml:space="preserve"> beeinträchtigt ist</w:t>
      </w:r>
      <w:r w:rsidRPr="003E0E32">
        <w:rPr>
          <w:rFonts w:ascii="Times New Roman" w:hAnsi="Times New Roman" w:cs="Times New Roman"/>
          <w:sz w:val="28"/>
          <w:szCs w:val="28"/>
        </w:rPr>
        <w:t xml:space="preserve"> und </w:t>
      </w:r>
      <w:r w:rsidR="00BB54CC">
        <w:rPr>
          <w:rFonts w:ascii="Times New Roman" w:hAnsi="Times New Roman" w:cs="Times New Roman"/>
          <w:sz w:val="28"/>
          <w:szCs w:val="28"/>
        </w:rPr>
        <w:t xml:space="preserve">durch die </w:t>
      </w:r>
      <w:r w:rsidRPr="003E0E32">
        <w:rPr>
          <w:rFonts w:ascii="Times New Roman" w:hAnsi="Times New Roman" w:cs="Times New Roman"/>
          <w:sz w:val="28"/>
          <w:szCs w:val="28"/>
        </w:rPr>
        <w:t xml:space="preserve">reduzierte Fähigkeit, einen Muskel zu </w:t>
      </w:r>
      <w:r>
        <w:rPr>
          <w:rFonts w:ascii="Times New Roman" w:hAnsi="Times New Roman" w:cs="Times New Roman"/>
          <w:sz w:val="28"/>
          <w:szCs w:val="28"/>
        </w:rPr>
        <w:t>s</w:t>
      </w:r>
      <w:r w:rsidRPr="003E0E32">
        <w:rPr>
          <w:rFonts w:ascii="Times New Roman" w:hAnsi="Times New Roman" w:cs="Times New Roman"/>
          <w:sz w:val="28"/>
          <w:szCs w:val="28"/>
        </w:rPr>
        <w:t xml:space="preserve">trecken. </w:t>
      </w:r>
      <w:r w:rsidR="002B1018">
        <w:rPr>
          <w:rFonts w:ascii="Times New Roman" w:hAnsi="Times New Roman" w:cs="Times New Roman"/>
          <w:sz w:val="28"/>
          <w:szCs w:val="28"/>
        </w:rPr>
        <w:t>Das ist eine</w:t>
      </w:r>
      <w:r w:rsidR="00BB54CC">
        <w:rPr>
          <w:rFonts w:ascii="Times New Roman" w:hAnsi="Times New Roman" w:cs="Times New Roman"/>
          <w:sz w:val="28"/>
          <w:szCs w:val="28"/>
        </w:rPr>
        <w:t xml:space="preserve"> Folge einer Verletzung des zentralen Nervensystems. </w:t>
      </w:r>
    </w:p>
    <w:p w14:paraId="0799625E" w14:textId="77777777" w:rsidR="00A420C7"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wessen Bewegungskoordination gestört ist. </w:t>
      </w:r>
    </w:p>
    <w:p w14:paraId="393C7496" w14:textId="7DE811C6" w:rsidR="00A420C7"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wer </w:t>
      </w:r>
      <w:r w:rsidR="00F437CB">
        <w:rPr>
          <w:rFonts w:ascii="Times New Roman" w:hAnsi="Times New Roman" w:cs="Times New Roman"/>
          <w:sz w:val="28"/>
          <w:szCs w:val="28"/>
        </w:rPr>
        <w:t>ohne es zu wollen</w:t>
      </w:r>
      <w:r>
        <w:rPr>
          <w:rFonts w:ascii="Times New Roman" w:hAnsi="Times New Roman" w:cs="Times New Roman"/>
          <w:sz w:val="28"/>
          <w:szCs w:val="28"/>
        </w:rPr>
        <w:t xml:space="preserve"> unkontrollierte Muskelbewegungen macht und Schwierigkeiten hat, eine symmetrische Körperhaltung aufrechtzuerhalten. </w:t>
      </w:r>
    </w:p>
    <w:p w14:paraId="75306057" w14:textId="67B8D4C7" w:rsidR="00BC02A5" w:rsidRDefault="00BC02A5" w:rsidP="00A420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wessen Se</w:t>
      </w:r>
      <w:r w:rsidR="002B1018">
        <w:rPr>
          <w:rFonts w:ascii="Times New Roman" w:hAnsi="Times New Roman" w:cs="Times New Roman"/>
          <w:sz w:val="28"/>
          <w:szCs w:val="28"/>
        </w:rPr>
        <w:t>h</w:t>
      </w:r>
      <w:r>
        <w:rPr>
          <w:rFonts w:ascii="Times New Roman" w:hAnsi="Times New Roman" w:cs="Times New Roman"/>
          <w:sz w:val="28"/>
          <w:szCs w:val="28"/>
        </w:rPr>
        <w:t xml:space="preserve">fähigkeit </w:t>
      </w:r>
      <w:r w:rsidR="00F437CB">
        <w:rPr>
          <w:rFonts w:ascii="Times New Roman" w:hAnsi="Times New Roman" w:cs="Times New Roman"/>
          <w:sz w:val="28"/>
          <w:szCs w:val="28"/>
        </w:rPr>
        <w:t>ganz oder teilweise eingeschränkt</w:t>
      </w:r>
      <w:r>
        <w:rPr>
          <w:rFonts w:ascii="Times New Roman" w:hAnsi="Times New Roman" w:cs="Times New Roman"/>
          <w:sz w:val="28"/>
          <w:szCs w:val="28"/>
        </w:rPr>
        <w:t xml:space="preserve"> ist.  </w:t>
      </w:r>
    </w:p>
    <w:p w14:paraId="119FD558" w14:textId="2F72729E" w:rsidR="00311146" w:rsidRDefault="00BC02A5" w:rsidP="00BC02A5">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wer intellektuell beeinträchtigt ist, also signifikant limitierte intellektuelle Fähigkeiten </w:t>
      </w:r>
      <w:r w:rsidR="00293DFB">
        <w:rPr>
          <w:rFonts w:ascii="Times New Roman" w:hAnsi="Times New Roman" w:cs="Times New Roman"/>
          <w:sz w:val="28"/>
          <w:szCs w:val="28"/>
        </w:rPr>
        <w:t>hat.</w:t>
      </w:r>
    </w:p>
    <w:p w14:paraId="54A3E03A" w14:textId="2DDE0031" w:rsidR="003A1CAC" w:rsidRDefault="003A1CAC" w:rsidP="00BC02A5">
      <w:pPr>
        <w:pBdr>
          <w:bottom w:val="single" w:sz="6" w:space="1" w:color="auto"/>
        </w:pBdr>
        <w:rPr>
          <w:rFonts w:ascii="Times New Roman" w:hAnsi="Times New Roman" w:cs="Times New Roman"/>
          <w:sz w:val="28"/>
          <w:szCs w:val="28"/>
        </w:rPr>
      </w:pPr>
    </w:p>
    <w:p w14:paraId="7EC4F010" w14:textId="3D69719B" w:rsidR="00527D09" w:rsidRDefault="00F437CB" w:rsidP="00BC02A5">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Wer eine Beeinträchtigung hat, die nicht in diese zehn Kategorien passt, </w:t>
      </w:r>
      <w:r w:rsidR="000262D0">
        <w:rPr>
          <w:rFonts w:ascii="Times New Roman" w:hAnsi="Times New Roman" w:cs="Times New Roman"/>
          <w:sz w:val="28"/>
          <w:szCs w:val="28"/>
        </w:rPr>
        <w:t>kann bei den Paralympischen Spielen nicht starten.</w:t>
      </w:r>
    </w:p>
    <w:p w14:paraId="11DF4E97" w14:textId="590F4CD3" w:rsidR="007211D2" w:rsidRDefault="00F437CB" w:rsidP="00BC02A5">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Barbara Groß wäre es fast so ergangen. </w:t>
      </w:r>
      <w:r w:rsidR="00652C51">
        <w:rPr>
          <w:rFonts w:ascii="Times New Roman" w:hAnsi="Times New Roman" w:cs="Times New Roman"/>
          <w:sz w:val="28"/>
          <w:szCs w:val="28"/>
        </w:rPr>
        <w:t xml:space="preserve">Sie ist Rollstuhlbasketballerin. </w:t>
      </w:r>
    </w:p>
    <w:p w14:paraId="3618BA8F" w14:textId="33CC6FB7" w:rsidR="007211D2" w:rsidRDefault="007211D2" w:rsidP="007211D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Als Kind hatte sie einen Verkehrsunfall</w:t>
      </w:r>
      <w:r w:rsidR="00293DFB">
        <w:rPr>
          <w:rFonts w:ascii="Times New Roman" w:hAnsi="Times New Roman" w:cs="Times New Roman"/>
          <w:sz w:val="28"/>
          <w:szCs w:val="28"/>
        </w:rPr>
        <w:t>.</w:t>
      </w:r>
      <w:r w:rsidR="00A420C7">
        <w:rPr>
          <w:rFonts w:ascii="Times New Roman" w:hAnsi="Times New Roman" w:cs="Times New Roman"/>
          <w:sz w:val="28"/>
          <w:szCs w:val="28"/>
        </w:rPr>
        <w:t xml:space="preserve"> </w:t>
      </w:r>
      <w:r w:rsidR="00293DFB">
        <w:rPr>
          <w:rFonts w:ascii="Times New Roman" w:hAnsi="Times New Roman" w:cs="Times New Roman"/>
          <w:sz w:val="28"/>
          <w:szCs w:val="28"/>
        </w:rPr>
        <w:t>S</w:t>
      </w:r>
      <w:r w:rsidR="00A420C7">
        <w:rPr>
          <w:rFonts w:ascii="Times New Roman" w:hAnsi="Times New Roman" w:cs="Times New Roman"/>
          <w:sz w:val="28"/>
          <w:szCs w:val="28"/>
        </w:rPr>
        <w:t>ie hat sich das Bein mehrfach gebrochen und musste</w:t>
      </w:r>
      <w:r w:rsidR="00293DFB">
        <w:rPr>
          <w:rFonts w:ascii="Times New Roman" w:hAnsi="Times New Roman" w:cs="Times New Roman"/>
          <w:sz w:val="28"/>
          <w:szCs w:val="28"/>
        </w:rPr>
        <w:t xml:space="preserve"> mehrere Male</w:t>
      </w:r>
      <w:r w:rsidR="00A420C7">
        <w:rPr>
          <w:rFonts w:ascii="Times New Roman" w:hAnsi="Times New Roman" w:cs="Times New Roman"/>
          <w:sz w:val="28"/>
          <w:szCs w:val="28"/>
        </w:rPr>
        <w:t xml:space="preserve"> operiert werden.  </w:t>
      </w:r>
    </w:p>
    <w:p w14:paraId="2F82CEF6" w14:textId="00290812" w:rsidR="00A420C7" w:rsidRDefault="00A420C7" w:rsidP="007211D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Fußgängersport war für sie nicht mehr möglich</w:t>
      </w:r>
      <w:r w:rsidR="00F437CB">
        <w:rPr>
          <w:rFonts w:ascii="Times New Roman" w:hAnsi="Times New Roman" w:cs="Times New Roman"/>
          <w:sz w:val="28"/>
          <w:szCs w:val="28"/>
        </w:rPr>
        <w:t>.</w:t>
      </w:r>
      <w:r>
        <w:rPr>
          <w:rFonts w:ascii="Times New Roman" w:hAnsi="Times New Roman" w:cs="Times New Roman"/>
          <w:sz w:val="28"/>
          <w:szCs w:val="28"/>
        </w:rPr>
        <w:t xml:space="preserve"> </w:t>
      </w:r>
    </w:p>
    <w:p w14:paraId="15AAE7C6" w14:textId="41273D3B" w:rsidR="00A420C7" w:rsidRDefault="00652C51" w:rsidP="007211D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Die 27-Jährige ist deutsche Nationalspielerin.</w:t>
      </w:r>
      <w:r w:rsidR="00A420C7">
        <w:rPr>
          <w:rFonts w:ascii="Times New Roman" w:hAnsi="Times New Roman" w:cs="Times New Roman"/>
          <w:sz w:val="28"/>
          <w:szCs w:val="28"/>
        </w:rPr>
        <w:t xml:space="preserve"> Bei den Paralympischen Spielen in Rio hat sie Silber gewonnen.</w:t>
      </w:r>
    </w:p>
    <w:p w14:paraId="1964DE19" w14:textId="7954EB26" w:rsidR="00F437CB" w:rsidRDefault="00F437CB" w:rsidP="007211D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lastRenderedPageBreak/>
        <w:t xml:space="preserve">Dann hat das Internationale Paralympische Komitee die Klassifizierungsregeln erneuert und die </w:t>
      </w:r>
      <w:r w:rsidR="00596672">
        <w:rPr>
          <w:rFonts w:ascii="Times New Roman" w:hAnsi="Times New Roman" w:cs="Times New Roman"/>
          <w:sz w:val="28"/>
          <w:szCs w:val="28"/>
        </w:rPr>
        <w:t xml:space="preserve">besagten </w:t>
      </w:r>
      <w:r>
        <w:rPr>
          <w:rFonts w:ascii="Times New Roman" w:hAnsi="Times New Roman" w:cs="Times New Roman"/>
          <w:sz w:val="28"/>
          <w:szCs w:val="28"/>
        </w:rPr>
        <w:t xml:space="preserve">zehn klassifizierbaren Beeinträchtigungen eingeführt. </w:t>
      </w:r>
    </w:p>
    <w:p w14:paraId="712E6028" w14:textId="045A17F0" w:rsidR="000D7146" w:rsidRDefault="00F437CB" w:rsidP="007211D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2020 hat </w:t>
      </w:r>
      <w:proofErr w:type="gramStart"/>
      <w:r>
        <w:rPr>
          <w:rFonts w:ascii="Times New Roman" w:hAnsi="Times New Roman" w:cs="Times New Roman"/>
          <w:sz w:val="28"/>
          <w:szCs w:val="28"/>
        </w:rPr>
        <w:t>Groß</w:t>
      </w:r>
      <w:proofErr w:type="gramEnd"/>
      <w:r w:rsidR="000D7146">
        <w:rPr>
          <w:rFonts w:ascii="Times New Roman" w:hAnsi="Times New Roman" w:cs="Times New Roman"/>
          <w:sz w:val="28"/>
          <w:szCs w:val="28"/>
        </w:rPr>
        <w:t xml:space="preserve"> die Nachricht bekommen, dass ihre Behinderung nicht mehr in eine dieser Kategorien passt.  </w:t>
      </w:r>
    </w:p>
    <w:p w14:paraId="6DB9E387" w14:textId="31A17D60" w:rsidR="007211D2" w:rsidRDefault="007211D2" w:rsidP="007211D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Sie ist</w:t>
      </w:r>
      <w:r w:rsidR="00D637C9">
        <w:rPr>
          <w:rFonts w:ascii="Times New Roman" w:hAnsi="Times New Roman" w:cs="Times New Roman"/>
          <w:sz w:val="28"/>
          <w:szCs w:val="28"/>
        </w:rPr>
        <w:t>,</w:t>
      </w:r>
      <w:r>
        <w:rPr>
          <w:rFonts w:ascii="Times New Roman" w:hAnsi="Times New Roman" w:cs="Times New Roman"/>
          <w:sz w:val="28"/>
          <w:szCs w:val="28"/>
        </w:rPr>
        <w:t xml:space="preserve"> sozusagen</w:t>
      </w:r>
      <w:r w:rsidR="00D637C9">
        <w:rPr>
          <w:rFonts w:ascii="Times New Roman" w:hAnsi="Times New Roman" w:cs="Times New Roman"/>
          <w:sz w:val="28"/>
          <w:szCs w:val="28"/>
        </w:rPr>
        <w:t>,</w:t>
      </w:r>
      <w:r>
        <w:rPr>
          <w:rFonts w:ascii="Times New Roman" w:hAnsi="Times New Roman" w:cs="Times New Roman"/>
          <w:sz w:val="28"/>
          <w:szCs w:val="28"/>
        </w:rPr>
        <w:t xml:space="preserve"> auf die falsche Art behindert. </w:t>
      </w:r>
      <w:r w:rsidR="000262D0">
        <w:rPr>
          <w:rFonts w:ascii="Times New Roman" w:hAnsi="Times New Roman" w:cs="Times New Roman"/>
          <w:sz w:val="28"/>
          <w:szCs w:val="28"/>
        </w:rPr>
        <w:t xml:space="preserve"> </w:t>
      </w:r>
    </w:p>
    <w:p w14:paraId="3187EF5C" w14:textId="014D8017" w:rsidR="007B1C80" w:rsidRPr="007B1C80" w:rsidRDefault="00652C51" w:rsidP="007211D2">
      <w:pPr>
        <w:pBdr>
          <w:bottom w:val="single" w:sz="6" w:space="1" w:color="auto"/>
        </w:pBdr>
        <w:rPr>
          <w:rFonts w:ascii="Times New Roman" w:hAnsi="Times New Roman" w:cs="Times New Roman"/>
          <w:i/>
          <w:iCs/>
          <w:sz w:val="28"/>
          <w:szCs w:val="28"/>
        </w:rPr>
      </w:pPr>
      <w:r>
        <w:rPr>
          <w:rFonts w:ascii="Times New Roman" w:hAnsi="Times New Roman" w:cs="Times New Roman"/>
          <w:i/>
          <w:iCs/>
          <w:sz w:val="28"/>
          <w:szCs w:val="28"/>
        </w:rPr>
        <w:t>(07:50)</w:t>
      </w:r>
      <w:r w:rsidR="007B1C80" w:rsidRPr="007B1C80">
        <w:rPr>
          <w:rFonts w:ascii="Times New Roman" w:hAnsi="Times New Roman" w:cs="Times New Roman"/>
          <w:i/>
          <w:iCs/>
          <w:sz w:val="28"/>
          <w:szCs w:val="28"/>
        </w:rPr>
        <w:t xml:space="preserve">: </w:t>
      </w:r>
      <w:r w:rsidR="009C2F4C">
        <w:rPr>
          <w:rFonts w:ascii="Times New Roman" w:hAnsi="Times New Roman" w:cs="Times New Roman"/>
          <w:i/>
          <w:iCs/>
          <w:sz w:val="28"/>
          <w:szCs w:val="28"/>
        </w:rPr>
        <w:t>„</w:t>
      </w:r>
      <w:r>
        <w:rPr>
          <w:rFonts w:ascii="Times New Roman" w:hAnsi="Times New Roman" w:cs="Times New Roman"/>
          <w:i/>
          <w:iCs/>
          <w:sz w:val="28"/>
          <w:szCs w:val="28"/>
        </w:rPr>
        <w:t>Es war ein ziemlich großer Schock, es hat mir ziemlich den Boden weggezogen unter den Füßen tatsächlich.</w:t>
      </w:r>
      <w:r w:rsidR="009C2F4C">
        <w:rPr>
          <w:rFonts w:ascii="Times New Roman" w:hAnsi="Times New Roman" w:cs="Times New Roman"/>
          <w:i/>
          <w:iCs/>
          <w:sz w:val="28"/>
          <w:szCs w:val="28"/>
        </w:rPr>
        <w:t>“</w:t>
      </w:r>
      <w:r>
        <w:rPr>
          <w:rFonts w:ascii="Times New Roman" w:hAnsi="Times New Roman" w:cs="Times New Roman"/>
          <w:i/>
          <w:iCs/>
          <w:sz w:val="28"/>
          <w:szCs w:val="28"/>
        </w:rPr>
        <w:t xml:space="preserve"> </w:t>
      </w:r>
    </w:p>
    <w:p w14:paraId="7D221473" w14:textId="2CEA2FE4" w:rsidR="007211D2" w:rsidRDefault="007B1C80" w:rsidP="00BC02A5">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Groß hat </w:t>
      </w:r>
      <w:r w:rsidR="002B1018">
        <w:rPr>
          <w:rFonts w:ascii="Times New Roman" w:hAnsi="Times New Roman" w:cs="Times New Roman"/>
          <w:sz w:val="28"/>
          <w:szCs w:val="28"/>
        </w:rPr>
        <w:t xml:space="preserve">daraufhin </w:t>
      </w:r>
      <w:r w:rsidR="00F437CB">
        <w:rPr>
          <w:rFonts w:ascii="Times New Roman" w:hAnsi="Times New Roman" w:cs="Times New Roman"/>
          <w:sz w:val="28"/>
          <w:szCs w:val="28"/>
        </w:rPr>
        <w:t>nochmal</w:t>
      </w:r>
      <w:r w:rsidR="00C721ED">
        <w:rPr>
          <w:rFonts w:ascii="Times New Roman" w:hAnsi="Times New Roman" w:cs="Times New Roman"/>
          <w:sz w:val="28"/>
          <w:szCs w:val="28"/>
        </w:rPr>
        <w:t xml:space="preserve"> medizinische Unterlagen</w:t>
      </w:r>
      <w:r>
        <w:rPr>
          <w:rFonts w:ascii="Times New Roman" w:hAnsi="Times New Roman" w:cs="Times New Roman"/>
          <w:sz w:val="28"/>
          <w:szCs w:val="28"/>
        </w:rPr>
        <w:t xml:space="preserve"> eingeholt</w:t>
      </w:r>
      <w:r w:rsidR="00F437CB">
        <w:rPr>
          <w:rFonts w:ascii="Times New Roman" w:hAnsi="Times New Roman" w:cs="Times New Roman"/>
          <w:sz w:val="28"/>
          <w:szCs w:val="28"/>
        </w:rPr>
        <w:t>, die ihre Beeinträchtigung belegen,</w:t>
      </w:r>
      <w:r>
        <w:rPr>
          <w:rFonts w:ascii="Times New Roman" w:hAnsi="Times New Roman" w:cs="Times New Roman"/>
          <w:sz w:val="28"/>
          <w:szCs w:val="28"/>
        </w:rPr>
        <w:t xml:space="preserve"> und </w:t>
      </w:r>
      <w:r w:rsidR="002B1018">
        <w:rPr>
          <w:rFonts w:ascii="Times New Roman" w:hAnsi="Times New Roman" w:cs="Times New Roman"/>
          <w:sz w:val="28"/>
          <w:szCs w:val="28"/>
        </w:rPr>
        <w:t xml:space="preserve">sie hat </w:t>
      </w:r>
      <w:r>
        <w:rPr>
          <w:rFonts w:ascii="Times New Roman" w:hAnsi="Times New Roman" w:cs="Times New Roman"/>
          <w:sz w:val="28"/>
          <w:szCs w:val="28"/>
        </w:rPr>
        <w:t xml:space="preserve">gegen die Entscheidung geklagt. </w:t>
      </w:r>
    </w:p>
    <w:p w14:paraId="2078FB15" w14:textId="4DE54FE9" w:rsidR="007A37F0" w:rsidRDefault="007B1C80" w:rsidP="00BC02A5">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Dann kam die positive </w:t>
      </w:r>
      <w:r w:rsidR="00293DFB">
        <w:rPr>
          <w:rFonts w:ascii="Times New Roman" w:hAnsi="Times New Roman" w:cs="Times New Roman"/>
          <w:sz w:val="28"/>
          <w:szCs w:val="28"/>
        </w:rPr>
        <w:t>Antwor</w:t>
      </w:r>
      <w:r>
        <w:rPr>
          <w:rFonts w:ascii="Times New Roman" w:hAnsi="Times New Roman" w:cs="Times New Roman"/>
          <w:sz w:val="28"/>
          <w:szCs w:val="28"/>
        </w:rPr>
        <w:t xml:space="preserve">t: Sie darf </w:t>
      </w:r>
      <w:r w:rsidR="007A37F0">
        <w:rPr>
          <w:rFonts w:ascii="Times New Roman" w:hAnsi="Times New Roman" w:cs="Times New Roman"/>
          <w:sz w:val="28"/>
          <w:szCs w:val="28"/>
        </w:rPr>
        <w:t xml:space="preserve">doch </w:t>
      </w:r>
      <w:r>
        <w:rPr>
          <w:rFonts w:ascii="Times New Roman" w:hAnsi="Times New Roman" w:cs="Times New Roman"/>
          <w:sz w:val="28"/>
          <w:szCs w:val="28"/>
        </w:rPr>
        <w:t xml:space="preserve">in Tokio mitspielen. </w:t>
      </w:r>
    </w:p>
    <w:p w14:paraId="5510E2DC" w14:textId="65E1BF69" w:rsidR="007B1C80" w:rsidRDefault="007A37F0" w:rsidP="00BC02A5">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Obwohl ihr Traum beinahe geplatzt wäre, findet sie es wichtig, dass es die Klassifizierung gibt: </w:t>
      </w:r>
    </w:p>
    <w:p w14:paraId="344645D2" w14:textId="49619E84" w:rsidR="007A37F0" w:rsidRPr="007A37F0" w:rsidRDefault="007A37F0" w:rsidP="007A37F0">
      <w:pPr>
        <w:pBdr>
          <w:bottom w:val="single" w:sz="6" w:space="1" w:color="auto"/>
        </w:pBdr>
        <w:rPr>
          <w:rFonts w:ascii="Times New Roman" w:hAnsi="Times New Roman" w:cs="Times New Roman"/>
          <w:i/>
          <w:iCs/>
          <w:sz w:val="28"/>
          <w:szCs w:val="28"/>
        </w:rPr>
      </w:pPr>
      <w:r w:rsidRPr="007A37F0">
        <w:rPr>
          <w:rFonts w:ascii="Times New Roman" w:hAnsi="Times New Roman" w:cs="Times New Roman"/>
          <w:i/>
          <w:iCs/>
          <w:sz w:val="28"/>
          <w:szCs w:val="28"/>
        </w:rPr>
        <w:t>O-Ton Barbara Groß (20:00): „Das Problem ist einfach, dass es keine Behinderung gibt, die gleich ist. Und dass es viele verschiedene Facetten und Nuancen gibt, wie sich jemand bewegen kann oder auch nicht. Aber gerade deswegen finde ich es auch wichtig, weil wenn dann jemand eine Goldmedaille gewinnt, weil er gegen Leute, die sich viel weniger bewegen können oder viel weniger Muskelgruppen zur Verfügung haben, dann fragt man sich eben: Warum?“</w:t>
      </w:r>
      <w:r w:rsidR="000262D0">
        <w:rPr>
          <w:rFonts w:ascii="Times New Roman" w:hAnsi="Times New Roman" w:cs="Times New Roman"/>
          <w:i/>
          <w:iCs/>
          <w:sz w:val="28"/>
          <w:szCs w:val="28"/>
        </w:rPr>
        <w:t xml:space="preserve"> </w:t>
      </w:r>
    </w:p>
    <w:p w14:paraId="402A24AE" w14:textId="4106FA31" w:rsidR="00BC02A5" w:rsidRDefault="006B708D" w:rsidP="00BC02A5">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Weiter im System der Klassifizierung: </w:t>
      </w:r>
      <w:r w:rsidR="00293DFB">
        <w:rPr>
          <w:rFonts w:ascii="Times New Roman" w:hAnsi="Times New Roman" w:cs="Times New Roman"/>
          <w:sz w:val="28"/>
          <w:szCs w:val="28"/>
        </w:rPr>
        <w:t xml:space="preserve">Für </w:t>
      </w:r>
      <w:r w:rsidR="007A37F0">
        <w:rPr>
          <w:rFonts w:ascii="Times New Roman" w:hAnsi="Times New Roman" w:cs="Times New Roman"/>
          <w:sz w:val="28"/>
          <w:szCs w:val="28"/>
        </w:rPr>
        <w:t>Athlet</w:t>
      </w:r>
      <w:r>
        <w:rPr>
          <w:rFonts w:ascii="Times New Roman" w:hAnsi="Times New Roman" w:cs="Times New Roman"/>
          <w:sz w:val="28"/>
          <w:szCs w:val="28"/>
        </w:rPr>
        <w:t>innen und Athlet</w:t>
      </w:r>
      <w:r w:rsidR="002B1018">
        <w:rPr>
          <w:rFonts w:ascii="Times New Roman" w:hAnsi="Times New Roman" w:cs="Times New Roman"/>
          <w:sz w:val="28"/>
          <w:szCs w:val="28"/>
        </w:rPr>
        <w:t>en</w:t>
      </w:r>
      <w:r w:rsidR="007A37F0">
        <w:rPr>
          <w:rFonts w:ascii="Times New Roman" w:hAnsi="Times New Roman" w:cs="Times New Roman"/>
          <w:sz w:val="28"/>
          <w:szCs w:val="28"/>
        </w:rPr>
        <w:t xml:space="preserve">, die </w:t>
      </w:r>
      <w:r w:rsidR="002B1018">
        <w:rPr>
          <w:rFonts w:ascii="Times New Roman" w:hAnsi="Times New Roman" w:cs="Times New Roman"/>
          <w:sz w:val="28"/>
          <w:szCs w:val="28"/>
        </w:rPr>
        <w:t xml:space="preserve">eine </w:t>
      </w:r>
      <w:r>
        <w:rPr>
          <w:rFonts w:ascii="Times New Roman" w:hAnsi="Times New Roman" w:cs="Times New Roman"/>
          <w:sz w:val="28"/>
          <w:szCs w:val="28"/>
        </w:rPr>
        <w:t xml:space="preserve">der 10 </w:t>
      </w:r>
      <w:r w:rsidR="002B1018">
        <w:rPr>
          <w:rFonts w:ascii="Times New Roman" w:hAnsi="Times New Roman" w:cs="Times New Roman"/>
          <w:sz w:val="28"/>
          <w:szCs w:val="28"/>
        </w:rPr>
        <w:t>klassifizierbare</w:t>
      </w:r>
      <w:r>
        <w:rPr>
          <w:rFonts w:ascii="Times New Roman" w:hAnsi="Times New Roman" w:cs="Times New Roman"/>
          <w:sz w:val="28"/>
          <w:szCs w:val="28"/>
        </w:rPr>
        <w:t>n</w:t>
      </w:r>
      <w:r w:rsidR="002B1018">
        <w:rPr>
          <w:rFonts w:ascii="Times New Roman" w:hAnsi="Times New Roman" w:cs="Times New Roman"/>
          <w:sz w:val="28"/>
          <w:szCs w:val="28"/>
        </w:rPr>
        <w:t xml:space="preserve"> Beeinträchtigung haben</w:t>
      </w:r>
      <w:r w:rsidR="007A37F0">
        <w:rPr>
          <w:rFonts w:ascii="Times New Roman" w:hAnsi="Times New Roman" w:cs="Times New Roman"/>
          <w:sz w:val="28"/>
          <w:szCs w:val="28"/>
        </w:rPr>
        <w:t xml:space="preserve">, folgt </w:t>
      </w:r>
      <w:r w:rsidR="00F437CB" w:rsidRPr="003A1CAC">
        <w:rPr>
          <w:rFonts w:ascii="Times New Roman" w:hAnsi="Times New Roman" w:cs="Times New Roman"/>
          <w:sz w:val="28"/>
          <w:szCs w:val="28"/>
          <w:u w:val="single"/>
        </w:rPr>
        <w:t xml:space="preserve">Schritt zwei: </w:t>
      </w:r>
      <w:r w:rsidR="003A1CAC" w:rsidRPr="003A1CAC">
        <w:rPr>
          <w:rFonts w:ascii="Times New Roman" w:hAnsi="Times New Roman" w:cs="Times New Roman"/>
          <w:sz w:val="28"/>
          <w:szCs w:val="28"/>
          <w:u w:val="single"/>
        </w:rPr>
        <w:t>die</w:t>
      </w:r>
      <w:r w:rsidR="001172C3">
        <w:rPr>
          <w:rFonts w:ascii="Times New Roman" w:hAnsi="Times New Roman" w:cs="Times New Roman"/>
          <w:sz w:val="28"/>
          <w:szCs w:val="28"/>
          <w:u w:val="single"/>
        </w:rPr>
        <w:t xml:space="preserve"> Erfüllung der</w:t>
      </w:r>
      <w:r w:rsidR="003A1CAC" w:rsidRPr="003A1CAC">
        <w:rPr>
          <w:rFonts w:ascii="Times New Roman" w:hAnsi="Times New Roman" w:cs="Times New Roman"/>
          <w:sz w:val="28"/>
          <w:szCs w:val="28"/>
          <w:u w:val="single"/>
        </w:rPr>
        <w:t xml:space="preserve"> Mindestkriterien.</w:t>
      </w:r>
      <w:r w:rsidR="007A37F0">
        <w:rPr>
          <w:rFonts w:ascii="Times New Roman" w:hAnsi="Times New Roman" w:cs="Times New Roman"/>
          <w:sz w:val="28"/>
          <w:szCs w:val="28"/>
        </w:rPr>
        <w:t xml:space="preserve"> </w:t>
      </w:r>
    </w:p>
    <w:p w14:paraId="21FCCF26" w14:textId="552162B2" w:rsidR="00BC02A5" w:rsidRDefault="00BC02A5" w:rsidP="00BC02A5">
      <w:pPr>
        <w:pBdr>
          <w:bottom w:val="single" w:sz="6" w:space="1" w:color="auto"/>
        </w:pBdr>
        <w:rPr>
          <w:rFonts w:ascii="Times New Roman" w:hAnsi="Times New Roman" w:cs="Times New Roman"/>
          <w:sz w:val="28"/>
          <w:szCs w:val="28"/>
        </w:rPr>
      </w:pPr>
      <w:bookmarkStart w:id="0" w:name="_Hlk77630186"/>
      <w:r>
        <w:rPr>
          <w:rFonts w:ascii="Times New Roman" w:hAnsi="Times New Roman" w:cs="Times New Roman"/>
          <w:sz w:val="28"/>
          <w:szCs w:val="28"/>
        </w:rPr>
        <w:t xml:space="preserve">Jede Sportart legt </w:t>
      </w:r>
      <w:r w:rsidR="00311146">
        <w:rPr>
          <w:rFonts w:ascii="Times New Roman" w:hAnsi="Times New Roman" w:cs="Times New Roman"/>
          <w:sz w:val="28"/>
          <w:szCs w:val="28"/>
        </w:rPr>
        <w:t xml:space="preserve">eigene </w:t>
      </w:r>
      <w:r>
        <w:rPr>
          <w:rFonts w:ascii="Times New Roman" w:hAnsi="Times New Roman" w:cs="Times New Roman"/>
          <w:sz w:val="28"/>
          <w:szCs w:val="28"/>
        </w:rPr>
        <w:t>Mindestkriterien fes</w:t>
      </w:r>
      <w:r w:rsidR="007A37F0">
        <w:rPr>
          <w:rFonts w:ascii="Times New Roman" w:hAnsi="Times New Roman" w:cs="Times New Roman"/>
          <w:sz w:val="28"/>
          <w:szCs w:val="28"/>
        </w:rPr>
        <w:t>t.</w:t>
      </w:r>
      <w:r>
        <w:rPr>
          <w:rFonts w:ascii="Times New Roman" w:hAnsi="Times New Roman" w:cs="Times New Roman"/>
          <w:sz w:val="28"/>
          <w:szCs w:val="28"/>
        </w:rPr>
        <w:t xml:space="preserve"> </w:t>
      </w:r>
    </w:p>
    <w:p w14:paraId="7AA39714" w14:textId="17282055" w:rsidR="00BC02A5" w:rsidRDefault="00BC02A5" w:rsidP="00BC02A5">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Sie bestimmen, wie beeinträchtigt ein Athlet mindestens sein muss, um </w:t>
      </w:r>
      <w:r w:rsidR="000262D0">
        <w:rPr>
          <w:rFonts w:ascii="Times New Roman" w:hAnsi="Times New Roman" w:cs="Times New Roman"/>
          <w:sz w:val="28"/>
          <w:szCs w:val="28"/>
        </w:rPr>
        <w:t>klassifizierbar zu sein.</w:t>
      </w:r>
      <w:r>
        <w:rPr>
          <w:rFonts w:ascii="Times New Roman" w:hAnsi="Times New Roman" w:cs="Times New Roman"/>
          <w:sz w:val="28"/>
          <w:szCs w:val="28"/>
        </w:rPr>
        <w:t xml:space="preserve"> </w:t>
      </w:r>
    </w:p>
    <w:p w14:paraId="4BDF67EE" w14:textId="77777777" w:rsidR="00FC5962" w:rsidRDefault="00FC5962" w:rsidP="00BC02A5">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Das Beispiel Schwimmen: Ein nicht behinderter Schwimmer, also einer ohne jede Beeinträchtigung, käme auf 300 Punkte. </w:t>
      </w:r>
    </w:p>
    <w:p w14:paraId="0B6C9B82" w14:textId="77777777" w:rsidR="00FC5962" w:rsidRDefault="00FC5962" w:rsidP="00BC02A5">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Das ist der Vergleichswert. </w:t>
      </w:r>
    </w:p>
    <w:p w14:paraId="08E56E1E" w14:textId="77777777" w:rsidR="00FC5962" w:rsidRDefault="00FC5962" w:rsidP="00BC02A5">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Fehlt ihm etwa das gesamte Bein, werden ihm 50 Punkte abgezogen. </w:t>
      </w:r>
    </w:p>
    <w:p w14:paraId="6E64B971" w14:textId="1FEF028D" w:rsidR="00FC5962" w:rsidRDefault="00FC5962" w:rsidP="00BC02A5">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Je größer seine Beeinträchtigung ist, </w:t>
      </w:r>
      <w:r w:rsidR="000262D0">
        <w:rPr>
          <w:rFonts w:ascii="Times New Roman" w:hAnsi="Times New Roman" w:cs="Times New Roman"/>
          <w:sz w:val="28"/>
          <w:szCs w:val="28"/>
        </w:rPr>
        <w:t>umso mehr Punkte werden abgezogen.</w:t>
      </w:r>
    </w:p>
    <w:p w14:paraId="73B68A6A" w14:textId="77777777" w:rsidR="00FC5962" w:rsidRDefault="00FC5962" w:rsidP="00BC02A5">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Mindestens 15 Punkte müssen ihm abgezogen werden, damit er bei den Paralympics teilnehmen darf. </w:t>
      </w:r>
    </w:p>
    <w:p w14:paraId="6DD1A06E" w14:textId="292B0DA0" w:rsidR="00FC5962" w:rsidRDefault="00FC5962" w:rsidP="00BC02A5">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Er darf also maximal so wenig beeinträchtigt sein, dass er auf 285 Punkte kommt.</w:t>
      </w:r>
    </w:p>
    <w:bookmarkEnd w:id="0"/>
    <w:p w14:paraId="24339D2A" w14:textId="732088F3" w:rsidR="00F437CB" w:rsidRDefault="002D57D4" w:rsidP="00BC02A5">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lastRenderedPageBreak/>
        <w:t xml:space="preserve">Der Schwimmer </w:t>
      </w:r>
      <w:r w:rsidR="00F437CB">
        <w:rPr>
          <w:rFonts w:ascii="Times New Roman" w:hAnsi="Times New Roman" w:cs="Times New Roman"/>
          <w:sz w:val="28"/>
          <w:szCs w:val="28"/>
        </w:rPr>
        <w:t>Andre Brasil</w:t>
      </w:r>
      <w:r w:rsidR="00D637C9">
        <w:rPr>
          <w:rFonts w:ascii="Times New Roman" w:hAnsi="Times New Roman" w:cs="Times New Roman"/>
          <w:sz w:val="28"/>
          <w:szCs w:val="28"/>
        </w:rPr>
        <w:t xml:space="preserve"> </w:t>
      </w:r>
      <w:r w:rsidR="00F437CB">
        <w:rPr>
          <w:rFonts w:ascii="Times New Roman" w:hAnsi="Times New Roman" w:cs="Times New Roman"/>
          <w:sz w:val="28"/>
          <w:szCs w:val="28"/>
        </w:rPr>
        <w:t xml:space="preserve">hat 286 Punkte erreicht. Einen zu viel, um bei den Spielen in Tokio dabei zu sein. </w:t>
      </w:r>
    </w:p>
    <w:p w14:paraId="2F8FB541" w14:textId="1537B379" w:rsidR="00F437CB" w:rsidRDefault="00F437CB" w:rsidP="00BC02A5">
      <w:pPr>
        <w:pBdr>
          <w:bottom w:val="single" w:sz="6" w:space="1" w:color="auto"/>
        </w:pBdr>
        <w:rPr>
          <w:rFonts w:ascii="Times New Roman" w:hAnsi="Times New Roman" w:cs="Times New Roman"/>
          <w:i/>
          <w:iCs/>
          <w:sz w:val="28"/>
          <w:szCs w:val="28"/>
          <w:lang w:val="en-US"/>
        </w:rPr>
      </w:pPr>
      <w:r w:rsidRPr="00635BE7">
        <w:rPr>
          <w:rFonts w:ascii="Times New Roman" w:hAnsi="Times New Roman" w:cs="Times New Roman"/>
          <w:i/>
          <w:iCs/>
          <w:sz w:val="28"/>
          <w:szCs w:val="28"/>
          <w:lang w:val="en-US"/>
        </w:rPr>
        <w:t xml:space="preserve">O-Ton </w:t>
      </w:r>
      <w:proofErr w:type="spellStart"/>
      <w:r w:rsidRPr="00635BE7">
        <w:rPr>
          <w:rFonts w:ascii="Times New Roman" w:hAnsi="Times New Roman" w:cs="Times New Roman"/>
          <w:i/>
          <w:iCs/>
          <w:sz w:val="28"/>
          <w:szCs w:val="28"/>
          <w:lang w:val="en-US"/>
        </w:rPr>
        <w:t>Brasil</w:t>
      </w:r>
      <w:proofErr w:type="spellEnd"/>
      <w:r w:rsidRPr="00635BE7">
        <w:rPr>
          <w:rFonts w:ascii="Times New Roman" w:hAnsi="Times New Roman" w:cs="Times New Roman"/>
          <w:i/>
          <w:iCs/>
          <w:sz w:val="28"/>
          <w:szCs w:val="28"/>
          <w:lang w:val="en-US"/>
        </w:rPr>
        <w:t xml:space="preserve"> (29:20): </w:t>
      </w:r>
      <w:proofErr w:type="spellStart"/>
      <w:r w:rsidRPr="00635BE7">
        <w:rPr>
          <w:rFonts w:ascii="Times New Roman" w:hAnsi="Times New Roman" w:cs="Times New Roman"/>
          <w:i/>
          <w:iCs/>
          <w:sz w:val="28"/>
          <w:szCs w:val="28"/>
          <w:lang w:val="en-US"/>
        </w:rPr>
        <w:t>Its</w:t>
      </w:r>
      <w:proofErr w:type="spellEnd"/>
      <w:r w:rsidRPr="00635BE7">
        <w:rPr>
          <w:rFonts w:ascii="Times New Roman" w:hAnsi="Times New Roman" w:cs="Times New Roman"/>
          <w:i/>
          <w:iCs/>
          <w:sz w:val="28"/>
          <w:szCs w:val="28"/>
          <w:lang w:val="en-US"/>
        </w:rPr>
        <w:t xml:space="preserve"> so mean. </w:t>
      </w:r>
      <w:r w:rsidRPr="00A421F5">
        <w:rPr>
          <w:rFonts w:ascii="Times New Roman" w:hAnsi="Times New Roman" w:cs="Times New Roman"/>
          <w:i/>
          <w:iCs/>
          <w:sz w:val="28"/>
          <w:szCs w:val="28"/>
          <w:lang w:val="en-US"/>
        </w:rPr>
        <w:t xml:space="preserve">And </w:t>
      </w:r>
      <w:proofErr w:type="spellStart"/>
      <w:r w:rsidRPr="00A421F5">
        <w:rPr>
          <w:rFonts w:ascii="Times New Roman" w:hAnsi="Times New Roman" w:cs="Times New Roman"/>
          <w:i/>
          <w:iCs/>
          <w:sz w:val="28"/>
          <w:szCs w:val="28"/>
          <w:lang w:val="en-US"/>
        </w:rPr>
        <w:t>its</w:t>
      </w:r>
      <w:proofErr w:type="spellEnd"/>
      <w:r w:rsidRPr="00A421F5">
        <w:rPr>
          <w:rFonts w:ascii="Times New Roman" w:hAnsi="Times New Roman" w:cs="Times New Roman"/>
          <w:i/>
          <w:iCs/>
          <w:sz w:val="28"/>
          <w:szCs w:val="28"/>
          <w:lang w:val="en-US"/>
        </w:rPr>
        <w:t xml:space="preserve"> difficult in words to say what I feel when someone just </w:t>
      </w:r>
      <w:proofErr w:type="gramStart"/>
      <w:r w:rsidRPr="00A421F5">
        <w:rPr>
          <w:rFonts w:ascii="Times New Roman" w:hAnsi="Times New Roman" w:cs="Times New Roman"/>
          <w:i/>
          <w:iCs/>
          <w:sz w:val="28"/>
          <w:szCs w:val="28"/>
          <w:lang w:val="en-US"/>
        </w:rPr>
        <w:t>said</w:t>
      </w:r>
      <w:proofErr w:type="gramEnd"/>
      <w:r w:rsidRPr="00A421F5">
        <w:rPr>
          <w:rFonts w:ascii="Times New Roman" w:hAnsi="Times New Roman" w:cs="Times New Roman"/>
          <w:i/>
          <w:iCs/>
          <w:sz w:val="28"/>
          <w:szCs w:val="28"/>
          <w:lang w:val="en-US"/>
        </w:rPr>
        <w:t xml:space="preserve"> me that I am not in sports just for the one point.”</w:t>
      </w:r>
    </w:p>
    <w:p w14:paraId="7D708386" w14:textId="7C99B0BA" w:rsidR="00F437CB" w:rsidRDefault="00F437CB" w:rsidP="00BC02A5">
      <w:pPr>
        <w:pBdr>
          <w:bottom w:val="single" w:sz="6" w:space="1" w:color="auto"/>
        </w:pBdr>
        <w:rPr>
          <w:rFonts w:ascii="Times New Roman" w:hAnsi="Times New Roman" w:cs="Times New Roman"/>
          <w:sz w:val="28"/>
          <w:szCs w:val="28"/>
        </w:rPr>
      </w:pPr>
      <w:r w:rsidRPr="00F437CB">
        <w:rPr>
          <w:rFonts w:ascii="Times New Roman" w:hAnsi="Times New Roman" w:cs="Times New Roman"/>
          <w:sz w:val="28"/>
          <w:szCs w:val="28"/>
        </w:rPr>
        <w:t>Die Entscheidung hat für g</w:t>
      </w:r>
      <w:r>
        <w:rPr>
          <w:rFonts w:ascii="Times New Roman" w:hAnsi="Times New Roman" w:cs="Times New Roman"/>
          <w:sz w:val="28"/>
          <w:szCs w:val="28"/>
        </w:rPr>
        <w:t xml:space="preserve">roßes Aufsehen gesorgt. Denn Brasil ist nicht irgendein Para-Schwimmer. Er ist einer der erfolgreichsten der Welt. </w:t>
      </w:r>
    </w:p>
    <w:p w14:paraId="6C7246E4" w14:textId="77777777" w:rsidR="00F437CB" w:rsidRPr="00723613" w:rsidRDefault="00F437CB" w:rsidP="00F437CB">
      <w:pPr>
        <w:pBdr>
          <w:bottom w:val="single" w:sz="6" w:space="1" w:color="auto"/>
        </w:pBdr>
        <w:rPr>
          <w:rFonts w:ascii="Times New Roman" w:hAnsi="Times New Roman" w:cs="Times New Roman"/>
          <w:sz w:val="28"/>
          <w:szCs w:val="28"/>
        </w:rPr>
      </w:pPr>
      <w:r w:rsidRPr="00723613">
        <w:rPr>
          <w:rFonts w:ascii="Times New Roman" w:hAnsi="Times New Roman" w:cs="Times New Roman"/>
          <w:sz w:val="28"/>
          <w:szCs w:val="28"/>
        </w:rPr>
        <w:t xml:space="preserve">Der Brasilianer hat bei Parapanamerikanischen Spielen, Weltmeisterschaften und Paralympischen Spielen 47 Goldmedaillen gewonnen. </w:t>
      </w:r>
    </w:p>
    <w:p w14:paraId="77168E03" w14:textId="2CAF4E9A" w:rsidR="00F437CB" w:rsidRPr="00723613" w:rsidRDefault="00F437CB" w:rsidP="00F437CB">
      <w:pPr>
        <w:pBdr>
          <w:bottom w:val="single" w:sz="6" w:space="1" w:color="auto"/>
        </w:pBdr>
        <w:rPr>
          <w:rFonts w:ascii="Times New Roman" w:hAnsi="Times New Roman" w:cs="Times New Roman"/>
          <w:sz w:val="28"/>
          <w:szCs w:val="28"/>
        </w:rPr>
      </w:pPr>
    </w:p>
    <w:p w14:paraId="21D296D4" w14:textId="77777777" w:rsidR="00F437CB" w:rsidRPr="00723613" w:rsidRDefault="00F437CB" w:rsidP="00F437CB">
      <w:pPr>
        <w:pBdr>
          <w:bottom w:val="single" w:sz="6" w:space="1" w:color="auto"/>
        </w:pBdr>
        <w:rPr>
          <w:rFonts w:ascii="Times New Roman" w:hAnsi="Times New Roman" w:cs="Times New Roman"/>
          <w:sz w:val="28"/>
          <w:szCs w:val="28"/>
        </w:rPr>
      </w:pPr>
      <w:r w:rsidRPr="00723613">
        <w:rPr>
          <w:rFonts w:ascii="Times New Roman" w:hAnsi="Times New Roman" w:cs="Times New Roman"/>
          <w:sz w:val="28"/>
          <w:szCs w:val="28"/>
        </w:rPr>
        <w:t xml:space="preserve">Als Kind litt Brasil unter der Infektionskrankheit Polio, auch als Kinderlähmung bekannt. </w:t>
      </w:r>
    </w:p>
    <w:p w14:paraId="26F1137E" w14:textId="77777777" w:rsidR="00F437CB" w:rsidRPr="00723613" w:rsidRDefault="00F437CB" w:rsidP="00F437CB">
      <w:pPr>
        <w:pBdr>
          <w:bottom w:val="single" w:sz="6" w:space="1" w:color="auto"/>
        </w:pBdr>
        <w:rPr>
          <w:rFonts w:ascii="Times New Roman" w:hAnsi="Times New Roman" w:cs="Times New Roman"/>
          <w:sz w:val="28"/>
          <w:szCs w:val="28"/>
        </w:rPr>
      </w:pPr>
      <w:r w:rsidRPr="00723613">
        <w:rPr>
          <w:rFonts w:ascii="Times New Roman" w:hAnsi="Times New Roman" w:cs="Times New Roman"/>
          <w:sz w:val="28"/>
          <w:szCs w:val="28"/>
        </w:rPr>
        <w:t xml:space="preserve">Deshalb ist sein linker Fuß kleiner und im Gelenk nicht so beweglich. </w:t>
      </w:r>
    </w:p>
    <w:p w14:paraId="09857F66" w14:textId="77777777" w:rsidR="00F437CB" w:rsidRPr="00723613" w:rsidRDefault="00F437CB" w:rsidP="00F437CB">
      <w:pPr>
        <w:pBdr>
          <w:bottom w:val="single" w:sz="6" w:space="1" w:color="auto"/>
        </w:pBdr>
        <w:rPr>
          <w:rFonts w:ascii="Times New Roman" w:hAnsi="Times New Roman" w:cs="Times New Roman"/>
          <w:sz w:val="28"/>
          <w:szCs w:val="28"/>
        </w:rPr>
      </w:pPr>
      <w:r w:rsidRPr="00723613">
        <w:rPr>
          <w:rFonts w:ascii="Times New Roman" w:hAnsi="Times New Roman" w:cs="Times New Roman"/>
          <w:sz w:val="28"/>
          <w:szCs w:val="28"/>
        </w:rPr>
        <w:t xml:space="preserve">Sein linkes Bein ist fünf Zentimeter kürzer als sein rechtes. </w:t>
      </w:r>
    </w:p>
    <w:p w14:paraId="61752F7D" w14:textId="49CE1A26" w:rsidR="00F437CB" w:rsidRPr="00723613" w:rsidRDefault="00F437CB" w:rsidP="00F437CB">
      <w:pPr>
        <w:pBdr>
          <w:bottom w:val="single" w:sz="6" w:space="1" w:color="auto"/>
        </w:pBdr>
        <w:rPr>
          <w:rFonts w:ascii="Times New Roman" w:hAnsi="Times New Roman" w:cs="Times New Roman"/>
          <w:sz w:val="28"/>
          <w:szCs w:val="28"/>
        </w:rPr>
      </w:pPr>
      <w:r w:rsidRPr="00723613">
        <w:rPr>
          <w:rFonts w:ascii="Times New Roman" w:hAnsi="Times New Roman" w:cs="Times New Roman"/>
          <w:sz w:val="28"/>
          <w:szCs w:val="28"/>
        </w:rPr>
        <w:t xml:space="preserve">Bis </w:t>
      </w:r>
      <w:r w:rsidR="0038043C">
        <w:rPr>
          <w:rFonts w:ascii="Times New Roman" w:hAnsi="Times New Roman" w:cs="Times New Roman"/>
          <w:sz w:val="28"/>
          <w:szCs w:val="28"/>
        </w:rPr>
        <w:t>zu seinem achten Lebensjahr</w:t>
      </w:r>
      <w:r w:rsidRPr="00723613">
        <w:rPr>
          <w:rFonts w:ascii="Times New Roman" w:hAnsi="Times New Roman" w:cs="Times New Roman"/>
          <w:sz w:val="28"/>
          <w:szCs w:val="28"/>
        </w:rPr>
        <w:t xml:space="preserve"> wurde er sieben Mal operiert. </w:t>
      </w:r>
    </w:p>
    <w:p w14:paraId="67ABBA88" w14:textId="77777777" w:rsidR="00F437CB" w:rsidRPr="00723613" w:rsidRDefault="00F437CB" w:rsidP="00F437CB">
      <w:pPr>
        <w:pBdr>
          <w:bottom w:val="single" w:sz="6" w:space="1" w:color="auto"/>
        </w:pBdr>
        <w:rPr>
          <w:rFonts w:ascii="Times New Roman" w:hAnsi="Times New Roman" w:cs="Times New Roman"/>
          <w:sz w:val="28"/>
          <w:szCs w:val="28"/>
        </w:rPr>
      </w:pPr>
      <w:r w:rsidRPr="00723613">
        <w:rPr>
          <w:rFonts w:ascii="Times New Roman" w:hAnsi="Times New Roman" w:cs="Times New Roman"/>
          <w:sz w:val="28"/>
          <w:szCs w:val="28"/>
        </w:rPr>
        <w:t xml:space="preserve">Mittlerweile ist er 37. </w:t>
      </w:r>
    </w:p>
    <w:p w14:paraId="7D519C2E" w14:textId="153DF424" w:rsidR="00F437CB" w:rsidRDefault="00F437CB" w:rsidP="00F437CB">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Sein letztes Ziel waren die Spiele in Tokio.</w:t>
      </w:r>
    </w:p>
    <w:p w14:paraId="4975F653" w14:textId="67A014B6" w:rsidR="00F437CB" w:rsidRDefault="00F437CB" w:rsidP="00F437CB">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Weil aber 2018 die Klassifizierungsregeln erneuert wurden, mussten sich alle Schwimmer neu einordnen lassen</w:t>
      </w:r>
      <w:r w:rsidR="002B1018">
        <w:rPr>
          <w:rFonts w:ascii="Times New Roman" w:hAnsi="Times New Roman" w:cs="Times New Roman"/>
          <w:sz w:val="28"/>
          <w:szCs w:val="28"/>
        </w:rPr>
        <w:t xml:space="preserve"> -</w:t>
      </w:r>
      <w:r w:rsidR="001172C3">
        <w:rPr>
          <w:rFonts w:ascii="Times New Roman" w:hAnsi="Times New Roman" w:cs="Times New Roman"/>
          <w:sz w:val="28"/>
          <w:szCs w:val="28"/>
        </w:rPr>
        <w:t xml:space="preserve"> und Brasil fiel raus.  </w:t>
      </w:r>
    </w:p>
    <w:p w14:paraId="177CC2C1" w14:textId="4232D481" w:rsidR="00C32324" w:rsidRDefault="00F437CB" w:rsidP="00C32324">
      <w:pPr>
        <w:pBdr>
          <w:bottom w:val="single" w:sz="6" w:space="1" w:color="auto"/>
        </w:pBdr>
        <w:rPr>
          <w:rFonts w:ascii="Times New Roman" w:hAnsi="Times New Roman" w:cs="Times New Roman"/>
          <w:sz w:val="28"/>
          <w:szCs w:val="28"/>
        </w:rPr>
      </w:pPr>
      <w:r w:rsidRPr="00F437CB">
        <w:rPr>
          <w:rFonts w:ascii="Times New Roman" w:hAnsi="Times New Roman" w:cs="Times New Roman"/>
          <w:sz w:val="28"/>
          <w:szCs w:val="28"/>
        </w:rPr>
        <w:t>Er hat gegen die</w:t>
      </w:r>
      <w:r>
        <w:rPr>
          <w:rFonts w:ascii="Times New Roman" w:hAnsi="Times New Roman" w:cs="Times New Roman"/>
          <w:sz w:val="28"/>
          <w:szCs w:val="28"/>
        </w:rPr>
        <w:t xml:space="preserve"> Entscheidung geklagt</w:t>
      </w:r>
      <w:r w:rsidR="00C32324">
        <w:rPr>
          <w:rFonts w:ascii="Times New Roman" w:hAnsi="Times New Roman" w:cs="Times New Roman"/>
          <w:sz w:val="28"/>
          <w:szCs w:val="28"/>
        </w:rPr>
        <w:t>. Die neuen Regeln seien intransparent und diskriminierend. D</w:t>
      </w:r>
      <w:r w:rsidR="001172C3">
        <w:rPr>
          <w:rFonts w:ascii="Times New Roman" w:hAnsi="Times New Roman" w:cs="Times New Roman"/>
          <w:sz w:val="28"/>
          <w:szCs w:val="28"/>
        </w:rPr>
        <w:t xml:space="preserve">er ganze Prozess </w:t>
      </w:r>
      <w:r w:rsidR="00C32324">
        <w:rPr>
          <w:rFonts w:ascii="Times New Roman" w:hAnsi="Times New Roman" w:cs="Times New Roman"/>
          <w:sz w:val="28"/>
          <w:szCs w:val="28"/>
        </w:rPr>
        <w:t xml:space="preserve">nicht wissenschaftlich, sondern subjektiv. </w:t>
      </w:r>
    </w:p>
    <w:p w14:paraId="7DCEB7AA" w14:textId="00E82476" w:rsidR="00F437CB" w:rsidRPr="00F437CB" w:rsidRDefault="00B53675" w:rsidP="00F437CB">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Seine </w:t>
      </w:r>
      <w:r w:rsidR="00F437CB">
        <w:rPr>
          <w:rFonts w:ascii="Times New Roman" w:hAnsi="Times New Roman" w:cs="Times New Roman"/>
          <w:sz w:val="28"/>
          <w:szCs w:val="28"/>
        </w:rPr>
        <w:t xml:space="preserve">Klage wurde als unbegründet abgelehnt. </w:t>
      </w:r>
    </w:p>
    <w:p w14:paraId="36967208" w14:textId="52833E84" w:rsidR="00F437CB" w:rsidRDefault="00F437CB" w:rsidP="00F437CB">
      <w:pPr>
        <w:pBdr>
          <w:bottom w:val="single" w:sz="6" w:space="1" w:color="auto"/>
        </w:pBdr>
        <w:rPr>
          <w:rFonts w:ascii="Times New Roman" w:hAnsi="Times New Roman" w:cs="Times New Roman"/>
          <w:i/>
          <w:iCs/>
          <w:sz w:val="28"/>
          <w:szCs w:val="28"/>
          <w:lang w:val="en-US"/>
        </w:rPr>
      </w:pPr>
      <w:r w:rsidRPr="00627CD1">
        <w:rPr>
          <w:rFonts w:ascii="Times New Roman" w:hAnsi="Times New Roman" w:cs="Times New Roman"/>
          <w:i/>
          <w:iCs/>
          <w:sz w:val="28"/>
          <w:szCs w:val="28"/>
          <w:lang w:val="en-US"/>
        </w:rPr>
        <w:t xml:space="preserve">O-Ton </w:t>
      </w:r>
      <w:proofErr w:type="spellStart"/>
      <w:r w:rsidRPr="00627CD1">
        <w:rPr>
          <w:rFonts w:ascii="Times New Roman" w:hAnsi="Times New Roman" w:cs="Times New Roman"/>
          <w:i/>
          <w:iCs/>
          <w:sz w:val="28"/>
          <w:szCs w:val="28"/>
          <w:lang w:val="en-US"/>
        </w:rPr>
        <w:t>Brasil</w:t>
      </w:r>
      <w:proofErr w:type="spellEnd"/>
      <w:r w:rsidRPr="00627CD1">
        <w:rPr>
          <w:rFonts w:ascii="Times New Roman" w:hAnsi="Times New Roman" w:cs="Times New Roman"/>
          <w:i/>
          <w:iCs/>
          <w:sz w:val="28"/>
          <w:szCs w:val="28"/>
          <w:lang w:val="en-US"/>
        </w:rPr>
        <w:t xml:space="preserve"> (27:09): </w:t>
      </w:r>
      <w:r>
        <w:rPr>
          <w:rFonts w:ascii="Times New Roman" w:hAnsi="Times New Roman" w:cs="Times New Roman"/>
          <w:i/>
          <w:iCs/>
          <w:sz w:val="28"/>
          <w:szCs w:val="28"/>
          <w:lang w:val="en-US"/>
        </w:rPr>
        <w:t>“</w:t>
      </w:r>
      <w:r w:rsidRPr="00627CD1">
        <w:rPr>
          <w:rFonts w:ascii="Times New Roman" w:hAnsi="Times New Roman" w:cs="Times New Roman"/>
          <w:i/>
          <w:iCs/>
          <w:sz w:val="28"/>
          <w:szCs w:val="28"/>
          <w:lang w:val="en-US"/>
        </w:rPr>
        <w:t>I h</w:t>
      </w:r>
      <w:r>
        <w:rPr>
          <w:rFonts w:ascii="Times New Roman" w:hAnsi="Times New Roman" w:cs="Times New Roman"/>
          <w:i/>
          <w:iCs/>
          <w:sz w:val="28"/>
          <w:szCs w:val="28"/>
          <w:lang w:val="en-US"/>
        </w:rPr>
        <w:t xml:space="preserve">ad the plan to finish my career in </w:t>
      </w:r>
      <w:proofErr w:type="spellStart"/>
      <w:r>
        <w:rPr>
          <w:rFonts w:ascii="Times New Roman" w:hAnsi="Times New Roman" w:cs="Times New Roman"/>
          <w:i/>
          <w:iCs/>
          <w:sz w:val="28"/>
          <w:szCs w:val="28"/>
          <w:lang w:val="en-US"/>
        </w:rPr>
        <w:t>Tokio</w:t>
      </w:r>
      <w:proofErr w:type="spellEnd"/>
      <w:r>
        <w:rPr>
          <w:rFonts w:ascii="Times New Roman" w:hAnsi="Times New Roman" w:cs="Times New Roman"/>
          <w:i/>
          <w:iCs/>
          <w:sz w:val="28"/>
          <w:szCs w:val="28"/>
          <w:lang w:val="en-US"/>
        </w:rPr>
        <w:t xml:space="preserve">. </w:t>
      </w:r>
      <w:r w:rsidRPr="00627CD1">
        <w:rPr>
          <w:rFonts w:ascii="Times New Roman" w:hAnsi="Times New Roman" w:cs="Times New Roman"/>
          <w:i/>
          <w:iCs/>
          <w:sz w:val="28"/>
          <w:szCs w:val="28"/>
          <w:lang w:val="en-US"/>
        </w:rPr>
        <w:t>But as I said, they just take me that d</w:t>
      </w:r>
      <w:r>
        <w:rPr>
          <w:rFonts w:ascii="Times New Roman" w:hAnsi="Times New Roman" w:cs="Times New Roman"/>
          <w:i/>
          <w:iCs/>
          <w:sz w:val="28"/>
          <w:szCs w:val="28"/>
          <w:lang w:val="en-US"/>
        </w:rPr>
        <w:t>ream to show specifically for my son how his dad did for the most part of his life</w:t>
      </w:r>
      <w:r w:rsidR="002B1018">
        <w:rPr>
          <w:rFonts w:ascii="Times New Roman" w:hAnsi="Times New Roman" w:cs="Times New Roman"/>
          <w:i/>
          <w:iCs/>
          <w:sz w:val="28"/>
          <w:szCs w:val="28"/>
          <w:lang w:val="en-US"/>
        </w:rPr>
        <w:t>.</w:t>
      </w:r>
      <w:r>
        <w:rPr>
          <w:rFonts w:ascii="Times New Roman" w:hAnsi="Times New Roman" w:cs="Times New Roman"/>
          <w:i/>
          <w:iCs/>
          <w:sz w:val="28"/>
          <w:szCs w:val="28"/>
          <w:lang w:val="en-US"/>
        </w:rPr>
        <w:t>”</w:t>
      </w:r>
    </w:p>
    <w:p w14:paraId="64EBC3CD" w14:textId="31AA85E1" w:rsidR="002D57D4" w:rsidRPr="00D637C9" w:rsidRDefault="002D57D4" w:rsidP="00F437CB">
      <w:pPr>
        <w:pBdr>
          <w:bottom w:val="single" w:sz="6" w:space="1" w:color="auto"/>
        </w:pBdr>
        <w:rPr>
          <w:rFonts w:ascii="Times New Roman" w:hAnsi="Times New Roman" w:cs="Times New Roman"/>
          <w:sz w:val="28"/>
          <w:szCs w:val="28"/>
        </w:rPr>
      </w:pPr>
      <w:r w:rsidRPr="00D637C9">
        <w:rPr>
          <w:rFonts w:ascii="Times New Roman" w:hAnsi="Times New Roman" w:cs="Times New Roman"/>
          <w:sz w:val="28"/>
          <w:szCs w:val="28"/>
        </w:rPr>
        <w:t>Zurück zum System der Klassifizierung</w:t>
      </w:r>
      <w:r w:rsidR="000262D0">
        <w:rPr>
          <w:rFonts w:ascii="Times New Roman" w:hAnsi="Times New Roman" w:cs="Times New Roman"/>
          <w:sz w:val="28"/>
          <w:szCs w:val="28"/>
        </w:rPr>
        <w:t>:</w:t>
      </w:r>
    </w:p>
    <w:p w14:paraId="612842D4" w14:textId="16E9D6BF" w:rsidR="002D57D4" w:rsidRPr="00D637C9" w:rsidRDefault="002D57D4" w:rsidP="00F437CB">
      <w:pPr>
        <w:pBdr>
          <w:bottom w:val="single" w:sz="6" w:space="1" w:color="auto"/>
        </w:pBdr>
        <w:rPr>
          <w:rFonts w:ascii="Times New Roman" w:hAnsi="Times New Roman" w:cs="Times New Roman"/>
          <w:sz w:val="28"/>
          <w:szCs w:val="28"/>
        </w:rPr>
      </w:pPr>
      <w:r w:rsidRPr="00D637C9">
        <w:rPr>
          <w:rFonts w:ascii="Times New Roman" w:hAnsi="Times New Roman" w:cs="Times New Roman"/>
          <w:sz w:val="28"/>
          <w:szCs w:val="28"/>
        </w:rPr>
        <w:t xml:space="preserve">Zur Erinnerung: </w:t>
      </w:r>
      <w:r w:rsidR="007E10C9">
        <w:rPr>
          <w:rFonts w:ascii="Times New Roman" w:hAnsi="Times New Roman" w:cs="Times New Roman"/>
          <w:sz w:val="28"/>
          <w:szCs w:val="28"/>
        </w:rPr>
        <w:t xml:space="preserve">Erst wird überprüft, ob </w:t>
      </w:r>
      <w:r w:rsidRPr="00D637C9">
        <w:rPr>
          <w:rFonts w:ascii="Times New Roman" w:hAnsi="Times New Roman" w:cs="Times New Roman"/>
          <w:sz w:val="28"/>
          <w:szCs w:val="28"/>
        </w:rPr>
        <w:t xml:space="preserve">Athletinnen und Athleten </w:t>
      </w:r>
      <w:r w:rsidR="007E10C9">
        <w:rPr>
          <w:rFonts w:ascii="Times New Roman" w:hAnsi="Times New Roman" w:cs="Times New Roman"/>
          <w:sz w:val="28"/>
          <w:szCs w:val="28"/>
        </w:rPr>
        <w:t>eine klassifizierbare Beeinträchtigung haben.</w:t>
      </w:r>
      <w:r w:rsidRPr="00D637C9">
        <w:rPr>
          <w:rFonts w:ascii="Times New Roman" w:hAnsi="Times New Roman" w:cs="Times New Roman"/>
          <w:sz w:val="28"/>
          <w:szCs w:val="28"/>
        </w:rPr>
        <w:t xml:space="preserve"> </w:t>
      </w:r>
      <w:r w:rsidR="007E10C9">
        <w:rPr>
          <w:rFonts w:ascii="Times New Roman" w:hAnsi="Times New Roman" w:cs="Times New Roman"/>
          <w:sz w:val="28"/>
          <w:szCs w:val="28"/>
        </w:rPr>
        <w:t>Also zum Beispiel ob ihnen Gliedmaßen fehlen oder sie nicht richtig sehen können.</w:t>
      </w:r>
      <w:r w:rsidRPr="00D637C9">
        <w:rPr>
          <w:rFonts w:ascii="Times New Roman" w:hAnsi="Times New Roman" w:cs="Times New Roman"/>
          <w:sz w:val="28"/>
          <w:szCs w:val="28"/>
        </w:rPr>
        <w:t xml:space="preserve"> </w:t>
      </w:r>
    </w:p>
    <w:p w14:paraId="5EE68061" w14:textId="02CDFBB3" w:rsidR="002D57D4" w:rsidRPr="00D637C9" w:rsidRDefault="002D57D4" w:rsidP="00F437CB">
      <w:pPr>
        <w:pBdr>
          <w:bottom w:val="single" w:sz="6" w:space="1" w:color="auto"/>
        </w:pBdr>
        <w:rPr>
          <w:rFonts w:ascii="Times New Roman" w:hAnsi="Times New Roman" w:cs="Times New Roman"/>
          <w:sz w:val="28"/>
          <w:szCs w:val="28"/>
        </w:rPr>
      </w:pPr>
      <w:r w:rsidRPr="00D637C9">
        <w:rPr>
          <w:rFonts w:ascii="Times New Roman" w:hAnsi="Times New Roman" w:cs="Times New Roman"/>
          <w:sz w:val="28"/>
          <w:szCs w:val="28"/>
        </w:rPr>
        <w:t>Als zweiten Schritt gilt es</w:t>
      </w:r>
      <w:r w:rsidR="00596672">
        <w:rPr>
          <w:rFonts w:ascii="Times New Roman" w:hAnsi="Times New Roman" w:cs="Times New Roman"/>
          <w:sz w:val="28"/>
          <w:szCs w:val="28"/>
        </w:rPr>
        <w:t>,</w:t>
      </w:r>
      <w:r w:rsidRPr="00D637C9">
        <w:rPr>
          <w:rFonts w:ascii="Times New Roman" w:hAnsi="Times New Roman" w:cs="Times New Roman"/>
          <w:sz w:val="28"/>
          <w:szCs w:val="28"/>
        </w:rPr>
        <w:t xml:space="preserve"> die Mindest</w:t>
      </w:r>
      <w:r w:rsidR="00516207" w:rsidRPr="00D637C9">
        <w:rPr>
          <w:rFonts w:ascii="Times New Roman" w:hAnsi="Times New Roman" w:cs="Times New Roman"/>
          <w:sz w:val="28"/>
          <w:szCs w:val="28"/>
        </w:rPr>
        <w:t>kriterien</w:t>
      </w:r>
      <w:r w:rsidRPr="00D637C9">
        <w:rPr>
          <w:rFonts w:ascii="Times New Roman" w:hAnsi="Times New Roman" w:cs="Times New Roman"/>
          <w:sz w:val="28"/>
          <w:szCs w:val="28"/>
        </w:rPr>
        <w:t xml:space="preserve"> der jeweiligen Sportart</w:t>
      </w:r>
      <w:r w:rsidR="00516207" w:rsidRPr="00D637C9">
        <w:rPr>
          <w:rFonts w:ascii="Times New Roman" w:hAnsi="Times New Roman" w:cs="Times New Roman"/>
          <w:sz w:val="28"/>
          <w:szCs w:val="28"/>
        </w:rPr>
        <w:t xml:space="preserve"> zu erfüllen. Salopp gesagt: ausreichend behindert zu sein.</w:t>
      </w:r>
      <w:r w:rsidRPr="00D637C9">
        <w:rPr>
          <w:rFonts w:ascii="Times New Roman" w:hAnsi="Times New Roman" w:cs="Times New Roman"/>
          <w:sz w:val="28"/>
          <w:szCs w:val="28"/>
        </w:rPr>
        <w:t xml:space="preserve"> </w:t>
      </w:r>
    </w:p>
    <w:p w14:paraId="0807F443" w14:textId="75DECE0B" w:rsidR="00643397" w:rsidRPr="000262D0" w:rsidRDefault="00C32324" w:rsidP="00C32324">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Athlet</w:t>
      </w:r>
      <w:r w:rsidR="002B1018">
        <w:rPr>
          <w:rFonts w:ascii="Times New Roman" w:hAnsi="Times New Roman" w:cs="Times New Roman"/>
          <w:sz w:val="28"/>
          <w:szCs w:val="28"/>
        </w:rPr>
        <w:t>en</w:t>
      </w:r>
      <w:r>
        <w:rPr>
          <w:rFonts w:ascii="Times New Roman" w:hAnsi="Times New Roman" w:cs="Times New Roman"/>
          <w:sz w:val="28"/>
          <w:szCs w:val="28"/>
        </w:rPr>
        <w:t xml:space="preserve">, die diese Mindestkriterien erfüllen, dürfen in ihrer Sportart starten. Die Frage ist dann noch, gegen wen sie antreten. </w:t>
      </w:r>
    </w:p>
    <w:p w14:paraId="4816DF0F" w14:textId="4C843C3E" w:rsidR="00C32324" w:rsidRPr="001172C3" w:rsidRDefault="00C32324" w:rsidP="00C32324">
      <w:pPr>
        <w:pBdr>
          <w:bottom w:val="single" w:sz="6" w:space="1" w:color="auto"/>
        </w:pBdr>
        <w:rPr>
          <w:rFonts w:ascii="Times New Roman" w:hAnsi="Times New Roman" w:cs="Times New Roman"/>
          <w:sz w:val="28"/>
          <w:szCs w:val="28"/>
          <w:u w:val="single"/>
        </w:rPr>
      </w:pPr>
      <w:r w:rsidRPr="001172C3">
        <w:rPr>
          <w:rFonts w:ascii="Times New Roman" w:hAnsi="Times New Roman" w:cs="Times New Roman"/>
          <w:sz w:val="28"/>
          <w:szCs w:val="28"/>
          <w:u w:val="single"/>
        </w:rPr>
        <w:lastRenderedPageBreak/>
        <w:t xml:space="preserve">Das ist Schritt drei: </w:t>
      </w:r>
      <w:r w:rsidR="001172C3" w:rsidRPr="001172C3">
        <w:rPr>
          <w:rFonts w:ascii="Times New Roman" w:hAnsi="Times New Roman" w:cs="Times New Roman"/>
          <w:sz w:val="28"/>
          <w:szCs w:val="28"/>
          <w:u w:val="single"/>
        </w:rPr>
        <w:t xml:space="preserve">Die Einstufung in die Startklasse. </w:t>
      </w:r>
    </w:p>
    <w:p w14:paraId="33861914" w14:textId="7F937CDF" w:rsidR="00A578CD" w:rsidRDefault="00A578CD" w:rsidP="00C32324">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Eine Klasse fasst Athlet</w:t>
      </w:r>
      <w:r w:rsidR="009062EB">
        <w:rPr>
          <w:rFonts w:ascii="Times New Roman" w:hAnsi="Times New Roman" w:cs="Times New Roman"/>
          <w:sz w:val="28"/>
          <w:szCs w:val="28"/>
        </w:rPr>
        <w:t xml:space="preserve">en </w:t>
      </w:r>
      <w:r>
        <w:rPr>
          <w:rFonts w:ascii="Times New Roman" w:hAnsi="Times New Roman" w:cs="Times New Roman"/>
          <w:sz w:val="28"/>
          <w:szCs w:val="28"/>
        </w:rPr>
        <w:t>zusammen, die in ähnlichem Ausmaß beeinträchtig</w:t>
      </w:r>
      <w:r w:rsidR="000262D0">
        <w:rPr>
          <w:rFonts w:ascii="Times New Roman" w:hAnsi="Times New Roman" w:cs="Times New Roman"/>
          <w:sz w:val="28"/>
          <w:szCs w:val="28"/>
        </w:rPr>
        <w:t>t</w:t>
      </w:r>
      <w:r>
        <w:rPr>
          <w:rFonts w:ascii="Times New Roman" w:hAnsi="Times New Roman" w:cs="Times New Roman"/>
          <w:sz w:val="28"/>
          <w:szCs w:val="28"/>
        </w:rPr>
        <w:t xml:space="preserve"> sind, ihre Sportart auszuüben. </w:t>
      </w:r>
    </w:p>
    <w:p w14:paraId="43C40CC3" w14:textId="7259EF60" w:rsidR="00A578CD" w:rsidRDefault="00C32324" w:rsidP="00A578CD">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Auch dieser Schritt ist von Sportart zu Sportart verschieden. </w:t>
      </w:r>
    </w:p>
    <w:p w14:paraId="7F41285D" w14:textId="21CA5E1C" w:rsidR="00A578CD" w:rsidRDefault="00A578CD" w:rsidP="00A578CD">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Beim Para-Badminton</w:t>
      </w:r>
      <w:r w:rsidR="005D4E0E">
        <w:rPr>
          <w:rFonts w:ascii="Times New Roman" w:hAnsi="Times New Roman" w:cs="Times New Roman"/>
          <w:sz w:val="28"/>
          <w:szCs w:val="28"/>
        </w:rPr>
        <w:t xml:space="preserve"> </w:t>
      </w:r>
      <w:r>
        <w:rPr>
          <w:rFonts w:ascii="Times New Roman" w:hAnsi="Times New Roman" w:cs="Times New Roman"/>
          <w:sz w:val="28"/>
          <w:szCs w:val="28"/>
        </w:rPr>
        <w:t xml:space="preserve">gibt es zum Beispiel für Rollstuhlfahrer zwei Klassen. </w:t>
      </w:r>
    </w:p>
    <w:p w14:paraId="4208C810" w14:textId="27D06EC0" w:rsidR="00A578CD" w:rsidRDefault="00A578CD" w:rsidP="00A578CD">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Das ist übersichtlich, kann aber </w:t>
      </w:r>
      <w:r w:rsidR="001172C3">
        <w:rPr>
          <w:rFonts w:ascii="Times New Roman" w:hAnsi="Times New Roman" w:cs="Times New Roman"/>
          <w:sz w:val="28"/>
          <w:szCs w:val="28"/>
        </w:rPr>
        <w:t>auch problematisch sein</w:t>
      </w:r>
      <w:r w:rsidR="00F046B2">
        <w:rPr>
          <w:rFonts w:ascii="Times New Roman" w:hAnsi="Times New Roman" w:cs="Times New Roman"/>
          <w:sz w:val="28"/>
          <w:szCs w:val="28"/>
        </w:rPr>
        <w:t>.</w:t>
      </w:r>
      <w:r w:rsidR="001172C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63613B4" w14:textId="77777777" w:rsidR="00347865" w:rsidRDefault="00A578CD" w:rsidP="00F046B2">
      <w:pPr>
        <w:pBdr>
          <w:bottom w:val="single" w:sz="6" w:space="1" w:color="auto"/>
        </w:pBdr>
        <w:rPr>
          <w:rFonts w:ascii="Times New Roman" w:hAnsi="Times New Roman" w:cs="Times New Roman"/>
          <w:i/>
          <w:iCs/>
          <w:sz w:val="28"/>
          <w:szCs w:val="28"/>
        </w:rPr>
      </w:pPr>
      <w:r w:rsidRPr="001172C3">
        <w:rPr>
          <w:rFonts w:ascii="Times New Roman" w:hAnsi="Times New Roman" w:cs="Times New Roman"/>
          <w:i/>
          <w:iCs/>
          <w:sz w:val="28"/>
          <w:szCs w:val="28"/>
        </w:rPr>
        <w:t>O-Ton Valeska Knoblauch: „Innerhalb einer Klasse gibt es ja auch eine Range, es gibt ja die weniger beeinträchtigten in einer Klasse und die stärker beeinträchtigten. Meistens ist es dann so, dass diejenigen, die die bessere Behinderung haben, vorteilhafte</w:t>
      </w:r>
      <w:r w:rsidR="002B1018">
        <w:rPr>
          <w:rFonts w:ascii="Times New Roman" w:hAnsi="Times New Roman" w:cs="Times New Roman"/>
          <w:i/>
          <w:iCs/>
          <w:sz w:val="28"/>
          <w:szCs w:val="28"/>
        </w:rPr>
        <w:t>r</w:t>
      </w:r>
      <w:r w:rsidRPr="001172C3">
        <w:rPr>
          <w:rFonts w:ascii="Times New Roman" w:hAnsi="Times New Roman" w:cs="Times New Roman"/>
          <w:i/>
          <w:iCs/>
          <w:sz w:val="28"/>
          <w:szCs w:val="28"/>
        </w:rPr>
        <w:t>e Behinderung haben, auch erfolgreicher sind in dem Sport.“</w:t>
      </w:r>
      <w:bookmarkStart w:id="1" w:name="_Hlk77630511"/>
    </w:p>
    <w:p w14:paraId="17C4F930" w14:textId="6D611D1F" w:rsidR="00F046B2" w:rsidRDefault="00347865" w:rsidP="00F046B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Genau das soll </w:t>
      </w:r>
      <w:proofErr w:type="gramStart"/>
      <w:r>
        <w:rPr>
          <w:rFonts w:ascii="Times New Roman" w:hAnsi="Times New Roman" w:cs="Times New Roman"/>
          <w:sz w:val="28"/>
          <w:szCs w:val="28"/>
        </w:rPr>
        <w:t>ja eigentlich</w:t>
      </w:r>
      <w:proofErr w:type="gramEnd"/>
      <w:r>
        <w:rPr>
          <w:rFonts w:ascii="Times New Roman" w:hAnsi="Times New Roman" w:cs="Times New Roman"/>
          <w:sz w:val="28"/>
          <w:szCs w:val="28"/>
        </w:rPr>
        <w:t xml:space="preserve"> vermieden werden. Auch deshalb gibt es in</w:t>
      </w:r>
      <w:r w:rsidR="00F046B2">
        <w:rPr>
          <w:rFonts w:ascii="Times New Roman" w:hAnsi="Times New Roman" w:cs="Times New Roman"/>
          <w:sz w:val="28"/>
          <w:szCs w:val="28"/>
        </w:rPr>
        <w:t xml:space="preserve"> der Leichtathletik mehr als 50 Startklassen</w:t>
      </w:r>
      <w:r>
        <w:rPr>
          <w:rFonts w:ascii="Times New Roman" w:hAnsi="Times New Roman" w:cs="Times New Roman"/>
          <w:sz w:val="28"/>
          <w:szCs w:val="28"/>
        </w:rPr>
        <w:t xml:space="preserve"> – was dann aber wieder dazu führt, dass das ganze System </w:t>
      </w:r>
      <w:r w:rsidR="0030458E">
        <w:rPr>
          <w:rFonts w:ascii="Times New Roman" w:hAnsi="Times New Roman" w:cs="Times New Roman"/>
          <w:sz w:val="28"/>
          <w:szCs w:val="28"/>
        </w:rPr>
        <w:t xml:space="preserve">für Zuschauer </w:t>
      </w:r>
      <w:r>
        <w:rPr>
          <w:rFonts w:ascii="Times New Roman" w:hAnsi="Times New Roman" w:cs="Times New Roman"/>
          <w:sz w:val="28"/>
          <w:szCs w:val="28"/>
        </w:rPr>
        <w:t xml:space="preserve">unübersichtlicher wird. Ein Dilemma. </w:t>
      </w:r>
    </w:p>
    <w:p w14:paraId="65DA28CC" w14:textId="1755228A" w:rsidR="00347865" w:rsidRDefault="00347865" w:rsidP="00347865">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Wieder </w:t>
      </w:r>
      <w:r w:rsidR="00C000BE">
        <w:rPr>
          <w:rFonts w:ascii="Times New Roman" w:hAnsi="Times New Roman" w:cs="Times New Roman"/>
          <w:sz w:val="28"/>
          <w:szCs w:val="28"/>
        </w:rPr>
        <w:t>zum</w:t>
      </w:r>
      <w:r w:rsidRPr="00FC5962">
        <w:rPr>
          <w:rFonts w:ascii="Times New Roman" w:hAnsi="Times New Roman" w:cs="Times New Roman"/>
          <w:sz w:val="28"/>
          <w:szCs w:val="28"/>
        </w:rPr>
        <w:t xml:space="preserve"> Beispiel Schwimmen: Für Sportler mit körperlichen Beeinträchtigungen gibt es </w:t>
      </w:r>
      <w:r w:rsidR="00C000BE">
        <w:rPr>
          <w:rFonts w:ascii="Times New Roman" w:hAnsi="Times New Roman" w:cs="Times New Roman"/>
          <w:sz w:val="28"/>
          <w:szCs w:val="28"/>
        </w:rPr>
        <w:t xml:space="preserve">hier </w:t>
      </w:r>
      <w:r w:rsidRPr="00FC5962">
        <w:rPr>
          <w:rFonts w:ascii="Times New Roman" w:hAnsi="Times New Roman" w:cs="Times New Roman"/>
          <w:sz w:val="28"/>
          <w:szCs w:val="28"/>
        </w:rPr>
        <w:t xml:space="preserve">zehn Startklassen. </w:t>
      </w:r>
    </w:p>
    <w:p w14:paraId="1A03DBDF" w14:textId="77777777" w:rsid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Eingeteilt wird mit einem Punktesystem. </w:t>
      </w:r>
    </w:p>
    <w:p w14:paraId="02A7D0EF" w14:textId="05EE6FC8" w:rsid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Zur Erinnerung: 300 Punkte bekäme ein Athlet ohne Beeinträchtigung</w:t>
      </w:r>
      <w:r w:rsidR="000262D0">
        <w:rPr>
          <w:rFonts w:ascii="Times New Roman" w:hAnsi="Times New Roman" w:cs="Times New Roman"/>
          <w:sz w:val="28"/>
          <w:szCs w:val="28"/>
        </w:rPr>
        <w:t>.</w:t>
      </w:r>
      <w:r w:rsidRPr="00FC5962">
        <w:rPr>
          <w:rFonts w:ascii="Times New Roman" w:hAnsi="Times New Roman" w:cs="Times New Roman"/>
          <w:sz w:val="28"/>
          <w:szCs w:val="28"/>
        </w:rPr>
        <w:t xml:space="preserve"> </w:t>
      </w:r>
    </w:p>
    <w:p w14:paraId="58B40A61" w14:textId="7678C7D3" w:rsid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Fehlt ihm zum Beispiel ein kompletter Arm (-65 Punkte) und ein komplettes Bein (-50 Punkte), werden die entsprechenden Punkte abgezogen. </w:t>
      </w:r>
    </w:p>
    <w:p w14:paraId="1296DACC" w14:textId="56B5EC68" w:rsidR="000262D0" w:rsidRDefault="0030458E" w:rsidP="00FC596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Ist er beispielsweise q</w:t>
      </w:r>
      <w:r w:rsidR="00D6376D">
        <w:rPr>
          <w:rFonts w:ascii="Times New Roman" w:hAnsi="Times New Roman" w:cs="Times New Roman"/>
          <w:sz w:val="28"/>
          <w:szCs w:val="28"/>
        </w:rPr>
        <w:t>uerschnitt</w:t>
      </w:r>
      <w:r>
        <w:rPr>
          <w:rFonts w:ascii="Times New Roman" w:hAnsi="Times New Roman" w:cs="Times New Roman"/>
          <w:sz w:val="28"/>
          <w:szCs w:val="28"/>
        </w:rPr>
        <w:t xml:space="preserve">gelähmt, </w:t>
      </w:r>
      <w:r w:rsidR="000458F4">
        <w:rPr>
          <w:rFonts w:ascii="Times New Roman" w:hAnsi="Times New Roman" w:cs="Times New Roman"/>
          <w:sz w:val="28"/>
          <w:szCs w:val="28"/>
        </w:rPr>
        <w:t>liegt</w:t>
      </w:r>
      <w:r w:rsidR="00D6376D">
        <w:rPr>
          <w:rFonts w:ascii="Times New Roman" w:hAnsi="Times New Roman" w:cs="Times New Roman"/>
          <w:sz w:val="28"/>
          <w:szCs w:val="28"/>
        </w:rPr>
        <w:t xml:space="preserve"> der Fokus </w:t>
      </w:r>
      <w:r w:rsidR="00C356D9">
        <w:rPr>
          <w:rFonts w:ascii="Times New Roman" w:hAnsi="Times New Roman" w:cs="Times New Roman"/>
          <w:sz w:val="28"/>
          <w:szCs w:val="28"/>
        </w:rPr>
        <w:t xml:space="preserve">der Bewertung darauf, wie balanciert und stabil </w:t>
      </w:r>
      <w:r>
        <w:rPr>
          <w:rFonts w:ascii="Times New Roman" w:hAnsi="Times New Roman" w:cs="Times New Roman"/>
          <w:sz w:val="28"/>
          <w:szCs w:val="28"/>
        </w:rPr>
        <w:t>seine</w:t>
      </w:r>
      <w:r w:rsidR="00314A00">
        <w:rPr>
          <w:rFonts w:ascii="Times New Roman" w:hAnsi="Times New Roman" w:cs="Times New Roman"/>
          <w:sz w:val="28"/>
          <w:szCs w:val="28"/>
        </w:rPr>
        <w:t xml:space="preserve"> </w:t>
      </w:r>
      <w:r w:rsidR="00C356D9">
        <w:rPr>
          <w:rFonts w:ascii="Times New Roman" w:hAnsi="Times New Roman" w:cs="Times New Roman"/>
          <w:sz w:val="28"/>
          <w:szCs w:val="28"/>
        </w:rPr>
        <w:t xml:space="preserve">Wasserlage ist, also </w:t>
      </w:r>
      <w:r w:rsidR="00314A00">
        <w:rPr>
          <w:rFonts w:ascii="Times New Roman" w:hAnsi="Times New Roman" w:cs="Times New Roman"/>
          <w:sz w:val="28"/>
          <w:szCs w:val="28"/>
        </w:rPr>
        <w:t xml:space="preserve">die Position und Haltung im Wasser. </w:t>
      </w:r>
      <w:r w:rsidR="00C356D9">
        <w:rPr>
          <w:rFonts w:ascii="Times New Roman" w:hAnsi="Times New Roman" w:cs="Times New Roman"/>
          <w:sz w:val="28"/>
          <w:szCs w:val="28"/>
        </w:rPr>
        <w:t xml:space="preserve"> </w:t>
      </w:r>
    </w:p>
    <w:p w14:paraId="0E584093" w14:textId="562B2DBA" w:rsidR="00FC5962" w:rsidRDefault="00314A00" w:rsidP="00FC5962">
      <w:pPr>
        <w:pBdr>
          <w:bottom w:val="single" w:sz="6" w:space="1" w:color="auto"/>
        </w:pBdr>
        <w:rPr>
          <w:rFonts w:ascii="Times New Roman" w:hAnsi="Times New Roman" w:cs="Times New Roman"/>
          <w:sz w:val="28"/>
          <w:szCs w:val="28"/>
        </w:rPr>
      </w:pPr>
      <w:bookmarkStart w:id="2" w:name="_Hlk77944132"/>
      <w:r>
        <w:rPr>
          <w:rFonts w:ascii="Times New Roman" w:hAnsi="Times New Roman" w:cs="Times New Roman"/>
          <w:sz w:val="28"/>
          <w:szCs w:val="28"/>
        </w:rPr>
        <w:t xml:space="preserve">Nicht abgezogen, sondern </w:t>
      </w:r>
      <w:r w:rsidRPr="00314A00">
        <w:rPr>
          <w:rFonts w:ascii="Times New Roman" w:hAnsi="Times New Roman" w:cs="Times New Roman"/>
          <w:i/>
          <w:iCs/>
          <w:sz w:val="28"/>
          <w:szCs w:val="28"/>
        </w:rPr>
        <w:t>hinzu</w:t>
      </w:r>
      <w:r>
        <w:rPr>
          <w:rFonts w:ascii="Times New Roman" w:hAnsi="Times New Roman" w:cs="Times New Roman"/>
          <w:sz w:val="28"/>
          <w:szCs w:val="28"/>
        </w:rPr>
        <w:t xml:space="preserve"> </w:t>
      </w:r>
      <w:r w:rsidR="00FC5962" w:rsidRPr="00FC5962">
        <w:rPr>
          <w:rFonts w:ascii="Times New Roman" w:hAnsi="Times New Roman" w:cs="Times New Roman"/>
          <w:sz w:val="28"/>
          <w:szCs w:val="28"/>
        </w:rPr>
        <w:t xml:space="preserve">kommen noch jeweils Punkte (0-9) für den Start und die Wende. </w:t>
      </w:r>
    </w:p>
    <w:p w14:paraId="531EADA7" w14:textId="26F9C2E1" w:rsidR="00C356D9" w:rsidRDefault="00C356D9" w:rsidP="00FC5962">
      <w:pPr>
        <w:pBdr>
          <w:bottom w:val="single" w:sz="6" w:space="1" w:color="auto"/>
        </w:pBdr>
        <w:rPr>
          <w:rFonts w:ascii="Times New Roman" w:hAnsi="Times New Roman" w:cs="Times New Roman"/>
          <w:sz w:val="28"/>
          <w:szCs w:val="28"/>
        </w:rPr>
      </w:pPr>
      <w:r w:rsidRPr="00C356D9">
        <w:rPr>
          <w:rFonts w:ascii="Times New Roman" w:hAnsi="Times New Roman" w:cs="Times New Roman"/>
          <w:sz w:val="28"/>
          <w:szCs w:val="28"/>
        </w:rPr>
        <w:t>Wer also</w:t>
      </w:r>
      <w:r w:rsidR="0030458E">
        <w:rPr>
          <w:rFonts w:ascii="Times New Roman" w:hAnsi="Times New Roman" w:cs="Times New Roman"/>
          <w:sz w:val="28"/>
          <w:szCs w:val="28"/>
        </w:rPr>
        <w:t xml:space="preserve"> beides</w:t>
      </w:r>
      <w:r w:rsidRPr="00C356D9">
        <w:rPr>
          <w:rFonts w:ascii="Times New Roman" w:hAnsi="Times New Roman" w:cs="Times New Roman"/>
          <w:sz w:val="28"/>
          <w:szCs w:val="28"/>
        </w:rPr>
        <w:t xml:space="preserve"> uneingeschränkt </w:t>
      </w:r>
      <w:r w:rsidR="0030458E">
        <w:rPr>
          <w:rFonts w:ascii="Times New Roman" w:hAnsi="Times New Roman" w:cs="Times New Roman"/>
          <w:sz w:val="28"/>
          <w:szCs w:val="28"/>
        </w:rPr>
        <w:t>kann</w:t>
      </w:r>
      <w:r w:rsidR="00314A00">
        <w:rPr>
          <w:rFonts w:ascii="Times New Roman" w:hAnsi="Times New Roman" w:cs="Times New Roman"/>
          <w:sz w:val="28"/>
          <w:szCs w:val="28"/>
        </w:rPr>
        <w:t>,</w:t>
      </w:r>
      <w:r w:rsidRPr="00C356D9">
        <w:rPr>
          <w:rFonts w:ascii="Times New Roman" w:hAnsi="Times New Roman" w:cs="Times New Roman"/>
          <w:sz w:val="28"/>
          <w:szCs w:val="28"/>
        </w:rPr>
        <w:t xml:space="preserve"> bekommt 18 Punkte</w:t>
      </w:r>
      <w:r>
        <w:rPr>
          <w:rFonts w:ascii="Times New Roman" w:hAnsi="Times New Roman" w:cs="Times New Roman"/>
          <w:sz w:val="28"/>
          <w:szCs w:val="28"/>
        </w:rPr>
        <w:t xml:space="preserve"> hinzu.</w:t>
      </w:r>
      <w:r w:rsidRPr="00C356D9">
        <w:rPr>
          <w:rFonts w:ascii="Times New Roman" w:hAnsi="Times New Roman" w:cs="Times New Roman"/>
          <w:sz w:val="28"/>
          <w:szCs w:val="28"/>
        </w:rPr>
        <w:t xml:space="preserve"> </w:t>
      </w:r>
      <w:r>
        <w:rPr>
          <w:rFonts w:ascii="Times New Roman" w:hAnsi="Times New Roman" w:cs="Times New Roman"/>
          <w:sz w:val="28"/>
          <w:szCs w:val="28"/>
        </w:rPr>
        <w:t>W</w:t>
      </w:r>
      <w:r w:rsidRPr="00C356D9">
        <w:rPr>
          <w:rFonts w:ascii="Times New Roman" w:hAnsi="Times New Roman" w:cs="Times New Roman"/>
          <w:sz w:val="28"/>
          <w:szCs w:val="28"/>
        </w:rPr>
        <w:t xml:space="preserve">er </w:t>
      </w:r>
      <w:r>
        <w:rPr>
          <w:rFonts w:ascii="Times New Roman" w:hAnsi="Times New Roman" w:cs="Times New Roman"/>
          <w:sz w:val="28"/>
          <w:szCs w:val="28"/>
        </w:rPr>
        <w:t xml:space="preserve">weniger kann, </w:t>
      </w:r>
      <w:r w:rsidRPr="00C356D9">
        <w:rPr>
          <w:rFonts w:ascii="Times New Roman" w:hAnsi="Times New Roman" w:cs="Times New Roman"/>
          <w:sz w:val="28"/>
          <w:szCs w:val="28"/>
        </w:rPr>
        <w:t xml:space="preserve">bekommt deutlich weniger. </w:t>
      </w:r>
    </w:p>
    <w:p w14:paraId="4A84C94E" w14:textId="5EAA031B" w:rsid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Kann </w:t>
      </w:r>
      <w:r w:rsidR="0030458E">
        <w:rPr>
          <w:rFonts w:ascii="Times New Roman" w:hAnsi="Times New Roman" w:cs="Times New Roman"/>
          <w:sz w:val="28"/>
          <w:szCs w:val="28"/>
        </w:rPr>
        <w:t>der</w:t>
      </w:r>
      <w:r w:rsidRPr="00FC5962">
        <w:rPr>
          <w:rFonts w:ascii="Times New Roman" w:hAnsi="Times New Roman" w:cs="Times New Roman"/>
          <w:sz w:val="28"/>
          <w:szCs w:val="28"/>
        </w:rPr>
        <w:t xml:space="preserve"> Schwimmer sich zum Beispiel nicht aktiv abstoßen, erhält er für die Wende 0 Punkte. </w:t>
      </w:r>
    </w:p>
    <w:bookmarkEnd w:id="2"/>
    <w:p w14:paraId="18D5C662" w14:textId="77777777" w:rsid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Die finale Punktzahl bestimmt seine Startklasse. </w:t>
      </w:r>
    </w:p>
    <w:p w14:paraId="37A8216E" w14:textId="632B8D3A" w:rsid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Wer bei der Klassifizierung eine hohe Punktzahl erreicht und damit weniger beeinträchtigt ist, startet in einer höheren Klasse. </w:t>
      </w:r>
    </w:p>
    <w:p w14:paraId="20192F18" w14:textId="63366826" w:rsidR="00FC5962" w:rsidRPr="00FC5962" w:rsidRDefault="00AB0222" w:rsidP="00FC596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Beim Schwimmen z</w:t>
      </w:r>
      <w:r w:rsidR="00FC5962" w:rsidRPr="00FC5962">
        <w:rPr>
          <w:rFonts w:ascii="Times New Roman" w:hAnsi="Times New Roman" w:cs="Times New Roman"/>
          <w:sz w:val="28"/>
          <w:szCs w:val="28"/>
        </w:rPr>
        <w:t>um Beispiel in der Klasse S10.</w:t>
      </w:r>
    </w:p>
    <w:p w14:paraId="6C182ACD" w14:textId="7F6F8E6F" w:rsid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lastRenderedPageBreak/>
        <w:t>In welche Klasse man eingestuft wird, kann entscheidend sein für die sportlichen Chancen.</w:t>
      </w:r>
    </w:p>
    <w:bookmarkEnd w:id="1"/>
    <w:p w14:paraId="52ACBEC9" w14:textId="534C7093" w:rsidR="005D4E0E" w:rsidRPr="001172C3" w:rsidRDefault="005D4E0E" w:rsidP="00A578CD">
      <w:pPr>
        <w:pBdr>
          <w:bottom w:val="single" w:sz="6" w:space="1" w:color="auto"/>
        </w:pBdr>
        <w:rPr>
          <w:rFonts w:ascii="Times New Roman" w:hAnsi="Times New Roman" w:cs="Times New Roman"/>
          <w:i/>
          <w:iCs/>
          <w:sz w:val="28"/>
          <w:szCs w:val="28"/>
        </w:rPr>
      </w:pPr>
      <w:r w:rsidRPr="001172C3">
        <w:rPr>
          <w:rFonts w:ascii="Times New Roman" w:hAnsi="Times New Roman" w:cs="Times New Roman"/>
          <w:i/>
          <w:iCs/>
          <w:sz w:val="28"/>
          <w:szCs w:val="28"/>
        </w:rPr>
        <w:t xml:space="preserve">O-Ton Schwimmer </w:t>
      </w:r>
      <w:proofErr w:type="spellStart"/>
      <w:r w:rsidRPr="001172C3">
        <w:rPr>
          <w:rFonts w:ascii="Times New Roman" w:hAnsi="Times New Roman" w:cs="Times New Roman"/>
          <w:i/>
          <w:iCs/>
          <w:sz w:val="28"/>
          <w:szCs w:val="28"/>
        </w:rPr>
        <w:t>Josia</w:t>
      </w:r>
      <w:proofErr w:type="spellEnd"/>
      <w:r w:rsidRPr="001172C3">
        <w:rPr>
          <w:rFonts w:ascii="Times New Roman" w:hAnsi="Times New Roman" w:cs="Times New Roman"/>
          <w:i/>
          <w:iCs/>
          <w:sz w:val="28"/>
          <w:szCs w:val="28"/>
        </w:rPr>
        <w:t xml:space="preserve"> Topf: “Wenn man richtig eingestuft ist, kann man durch Leistung sich einen Namen machen, dann kann man durch Leistung mit den oberen mitschwimmen, aber wenn man in einer falschen Startklasse eingestuft ist, dann fällt einem das </w:t>
      </w:r>
      <w:proofErr w:type="gramStart"/>
      <w:r w:rsidRPr="001172C3">
        <w:rPr>
          <w:rFonts w:ascii="Times New Roman" w:hAnsi="Times New Roman" w:cs="Times New Roman"/>
          <w:i/>
          <w:iCs/>
          <w:sz w:val="28"/>
          <w:szCs w:val="28"/>
        </w:rPr>
        <w:t>extrem schwer</w:t>
      </w:r>
      <w:proofErr w:type="gramEnd"/>
      <w:r w:rsidRPr="001172C3">
        <w:rPr>
          <w:rFonts w:ascii="Times New Roman" w:hAnsi="Times New Roman" w:cs="Times New Roman"/>
          <w:i/>
          <w:iCs/>
          <w:sz w:val="28"/>
          <w:szCs w:val="28"/>
        </w:rPr>
        <w:t xml:space="preserve">, das mit Leistung zu kompensieren. Weil man </w:t>
      </w:r>
      <w:proofErr w:type="gramStart"/>
      <w:r w:rsidRPr="001172C3">
        <w:rPr>
          <w:rFonts w:ascii="Times New Roman" w:hAnsi="Times New Roman" w:cs="Times New Roman"/>
          <w:i/>
          <w:iCs/>
          <w:sz w:val="28"/>
          <w:szCs w:val="28"/>
        </w:rPr>
        <w:t>kann</w:t>
      </w:r>
      <w:proofErr w:type="gramEnd"/>
      <w:r w:rsidRPr="001172C3">
        <w:rPr>
          <w:rFonts w:ascii="Times New Roman" w:hAnsi="Times New Roman" w:cs="Times New Roman"/>
          <w:i/>
          <w:iCs/>
          <w:sz w:val="28"/>
          <w:szCs w:val="28"/>
        </w:rPr>
        <w:t xml:space="preserve"> so hart arbeiten, wie man möchte, man kann sich so hart anstrengen, wie man möchte, man wird einfach nicht an jemanden rankommen, der von der Behinderung mehr zur Verfügung hat als man selbst. Das ist nicht möglich.“</w:t>
      </w:r>
      <w:r w:rsidR="00D6376D">
        <w:rPr>
          <w:rFonts w:ascii="Times New Roman" w:hAnsi="Times New Roman" w:cs="Times New Roman"/>
          <w:i/>
          <w:iCs/>
          <w:sz w:val="28"/>
          <w:szCs w:val="28"/>
        </w:rPr>
        <w:t xml:space="preserve"> </w:t>
      </w:r>
    </w:p>
    <w:p w14:paraId="6FBC7E77" w14:textId="77777777" w:rsid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Deshalb haben die sogenannten </w:t>
      </w:r>
      <w:proofErr w:type="spellStart"/>
      <w:r w:rsidRPr="00FC5962">
        <w:rPr>
          <w:rFonts w:ascii="Times New Roman" w:hAnsi="Times New Roman" w:cs="Times New Roman"/>
          <w:sz w:val="28"/>
          <w:szCs w:val="28"/>
        </w:rPr>
        <w:t>Klassifizierer</w:t>
      </w:r>
      <w:proofErr w:type="spellEnd"/>
      <w:r w:rsidRPr="00FC5962">
        <w:rPr>
          <w:rFonts w:ascii="Times New Roman" w:hAnsi="Times New Roman" w:cs="Times New Roman"/>
          <w:sz w:val="28"/>
          <w:szCs w:val="28"/>
        </w:rPr>
        <w:t xml:space="preserve"> eine große Verantwortung. </w:t>
      </w:r>
    </w:p>
    <w:p w14:paraId="6DF3EEA7" w14:textId="77777777" w:rsid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Sie entscheiden im Team, wer in welche Startklasse gehört. </w:t>
      </w:r>
    </w:p>
    <w:p w14:paraId="654ADDA8" w14:textId="34E622FA" w:rsidR="00FC5962" w:rsidRPr="00FC5962" w:rsidRDefault="00FC5962" w:rsidP="00FC5962">
      <w:pPr>
        <w:pBdr>
          <w:bottom w:val="single" w:sz="6" w:space="1" w:color="auto"/>
        </w:pBdr>
        <w:rPr>
          <w:rFonts w:ascii="Times New Roman" w:hAnsi="Times New Roman" w:cs="Times New Roman"/>
          <w:sz w:val="28"/>
          <w:szCs w:val="28"/>
        </w:rPr>
      </w:pPr>
      <w:proofErr w:type="spellStart"/>
      <w:r w:rsidRPr="00FC5962">
        <w:rPr>
          <w:rFonts w:ascii="Times New Roman" w:hAnsi="Times New Roman" w:cs="Times New Roman"/>
          <w:sz w:val="28"/>
          <w:szCs w:val="28"/>
        </w:rPr>
        <w:t>Klassifizierer</w:t>
      </w:r>
      <w:proofErr w:type="spellEnd"/>
      <w:r w:rsidRPr="00FC5962">
        <w:rPr>
          <w:rFonts w:ascii="Times New Roman" w:hAnsi="Times New Roman" w:cs="Times New Roman"/>
          <w:sz w:val="28"/>
          <w:szCs w:val="28"/>
        </w:rPr>
        <w:t xml:space="preserve"> sind ausgebildete Experten: Ärzte, Physiotherapeuten, Trainer, Sportwissenschaftler, Psychologen. </w:t>
      </w:r>
    </w:p>
    <w:p w14:paraId="04265CB0" w14:textId="3635E9E0" w:rsidR="00FC5962" w:rsidRDefault="00FC5962" w:rsidP="00FC596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Im Schwimmen beispielsweise</w:t>
      </w:r>
      <w:r w:rsidRPr="00FC5962">
        <w:rPr>
          <w:rFonts w:ascii="Times New Roman" w:hAnsi="Times New Roman" w:cs="Times New Roman"/>
          <w:sz w:val="28"/>
          <w:szCs w:val="28"/>
        </w:rPr>
        <w:t xml:space="preserve"> testen</w:t>
      </w:r>
      <w:r>
        <w:rPr>
          <w:rFonts w:ascii="Times New Roman" w:hAnsi="Times New Roman" w:cs="Times New Roman"/>
          <w:sz w:val="28"/>
          <w:szCs w:val="28"/>
        </w:rPr>
        <w:t xml:space="preserve"> sie die</w:t>
      </w:r>
      <w:r w:rsidRPr="00FC5962">
        <w:rPr>
          <w:rFonts w:ascii="Times New Roman" w:hAnsi="Times New Roman" w:cs="Times New Roman"/>
          <w:sz w:val="28"/>
          <w:szCs w:val="28"/>
        </w:rPr>
        <w:t xml:space="preserve"> Physis und Technik der Athleten an Land und im Wasse</w:t>
      </w:r>
      <w:r>
        <w:rPr>
          <w:rFonts w:ascii="Times New Roman" w:hAnsi="Times New Roman" w:cs="Times New Roman"/>
          <w:sz w:val="28"/>
          <w:szCs w:val="28"/>
        </w:rPr>
        <w:t>r.</w:t>
      </w:r>
      <w:r w:rsidRPr="00FC5962">
        <w:rPr>
          <w:rFonts w:ascii="Times New Roman" w:hAnsi="Times New Roman" w:cs="Times New Roman"/>
          <w:sz w:val="28"/>
          <w:szCs w:val="28"/>
        </w:rPr>
        <w:t xml:space="preserve"> </w:t>
      </w:r>
    </w:p>
    <w:p w14:paraId="3CDB186B" w14:textId="750F989A" w:rsidR="00FC5962" w:rsidRPr="00FC5962" w:rsidRDefault="00FC5962" w:rsidP="00FC5962">
      <w:pPr>
        <w:pBdr>
          <w:bottom w:val="single" w:sz="6" w:space="1" w:color="auto"/>
        </w:pBdr>
        <w:rPr>
          <w:rFonts w:ascii="Times New Roman" w:hAnsi="Times New Roman" w:cs="Times New Roman"/>
          <w:sz w:val="28"/>
          <w:szCs w:val="28"/>
        </w:rPr>
      </w:pPr>
      <w:r w:rsidRPr="00FC5962">
        <w:rPr>
          <w:rFonts w:ascii="Times New Roman" w:hAnsi="Times New Roman" w:cs="Times New Roman"/>
          <w:sz w:val="28"/>
          <w:szCs w:val="28"/>
        </w:rPr>
        <w:t xml:space="preserve">Am Ende beobachten </w:t>
      </w:r>
      <w:r w:rsidR="00AB0222">
        <w:rPr>
          <w:rFonts w:ascii="Times New Roman" w:hAnsi="Times New Roman" w:cs="Times New Roman"/>
          <w:sz w:val="28"/>
          <w:szCs w:val="28"/>
        </w:rPr>
        <w:t>sie</w:t>
      </w:r>
      <w:r w:rsidRPr="00FC5962">
        <w:rPr>
          <w:rFonts w:ascii="Times New Roman" w:hAnsi="Times New Roman" w:cs="Times New Roman"/>
          <w:sz w:val="28"/>
          <w:szCs w:val="28"/>
        </w:rPr>
        <w:t xml:space="preserve"> die Sportler im Wettkampf</w:t>
      </w:r>
      <w:r>
        <w:rPr>
          <w:rFonts w:ascii="Times New Roman" w:hAnsi="Times New Roman" w:cs="Times New Roman"/>
          <w:sz w:val="28"/>
          <w:szCs w:val="28"/>
        </w:rPr>
        <w:t>,</w:t>
      </w:r>
      <w:r w:rsidRPr="00FC5962">
        <w:rPr>
          <w:rFonts w:ascii="Times New Roman" w:hAnsi="Times New Roman" w:cs="Times New Roman"/>
          <w:sz w:val="28"/>
          <w:szCs w:val="28"/>
        </w:rPr>
        <w:t xml:space="preserve"> um sich ein umfassendes Bild zu machen</w:t>
      </w:r>
      <w:r>
        <w:rPr>
          <w:rFonts w:ascii="Times New Roman" w:hAnsi="Times New Roman" w:cs="Times New Roman"/>
          <w:sz w:val="28"/>
          <w:szCs w:val="28"/>
        </w:rPr>
        <w:t>.</w:t>
      </w:r>
      <w:r w:rsidRPr="00FC5962">
        <w:rPr>
          <w:rFonts w:ascii="Times New Roman" w:hAnsi="Times New Roman" w:cs="Times New Roman"/>
          <w:sz w:val="28"/>
          <w:szCs w:val="28"/>
        </w:rPr>
        <w:t xml:space="preserve"> </w:t>
      </w:r>
    </w:p>
    <w:p w14:paraId="5D1DDEDD" w14:textId="5AD3B1F9" w:rsidR="00AB0222" w:rsidRDefault="00FC5962" w:rsidP="00FC596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Auch hier gilt: </w:t>
      </w:r>
      <w:r w:rsidRPr="00FC5962">
        <w:rPr>
          <w:rFonts w:ascii="Times New Roman" w:hAnsi="Times New Roman" w:cs="Times New Roman"/>
          <w:sz w:val="28"/>
          <w:szCs w:val="28"/>
        </w:rPr>
        <w:t>Die Tests sind abhängig von</w:t>
      </w:r>
      <w:r>
        <w:rPr>
          <w:rFonts w:ascii="Times New Roman" w:hAnsi="Times New Roman" w:cs="Times New Roman"/>
          <w:sz w:val="28"/>
          <w:szCs w:val="28"/>
        </w:rPr>
        <w:t xml:space="preserve"> </w:t>
      </w:r>
      <w:r w:rsidRPr="00FC5962">
        <w:rPr>
          <w:rFonts w:ascii="Times New Roman" w:hAnsi="Times New Roman" w:cs="Times New Roman"/>
          <w:sz w:val="28"/>
          <w:szCs w:val="28"/>
        </w:rPr>
        <w:t>der Beeinträchtigung des Sportlers</w:t>
      </w:r>
      <w:r>
        <w:rPr>
          <w:rFonts w:ascii="Times New Roman" w:hAnsi="Times New Roman" w:cs="Times New Roman"/>
          <w:sz w:val="28"/>
          <w:szCs w:val="28"/>
        </w:rPr>
        <w:t xml:space="preserve"> und unterscheiden sich von Sportart zu Sportart</w:t>
      </w:r>
      <w:r w:rsidR="00AB0222">
        <w:rPr>
          <w:rFonts w:ascii="Times New Roman" w:hAnsi="Times New Roman" w:cs="Times New Roman"/>
          <w:sz w:val="28"/>
          <w:szCs w:val="28"/>
        </w:rPr>
        <w:t>.</w:t>
      </w:r>
    </w:p>
    <w:p w14:paraId="065F86CF" w14:textId="4BB42FDE" w:rsidR="00AB0222" w:rsidRDefault="00AB0222" w:rsidP="00FC596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Und wenn Athleten mit Prothesen dabei sind, spielen nochmal gesonderte Kriterien eine Rolle. </w:t>
      </w:r>
    </w:p>
    <w:p w14:paraId="732AEDDF" w14:textId="77777777" w:rsidR="007B1416" w:rsidRDefault="007B1416" w:rsidP="00527D09">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Und da ist noch gar nicht erwähnt</w:t>
      </w:r>
      <w:r w:rsidR="009F6008">
        <w:rPr>
          <w:rFonts w:ascii="Times New Roman" w:hAnsi="Times New Roman" w:cs="Times New Roman"/>
          <w:sz w:val="28"/>
          <w:szCs w:val="28"/>
        </w:rPr>
        <w:t xml:space="preserve">, dass die Hilfsmittel perfekt auf die </w:t>
      </w:r>
      <w:proofErr w:type="spellStart"/>
      <w:r w:rsidR="009F6008" w:rsidRPr="009F6008">
        <w:rPr>
          <w:rFonts w:ascii="Times New Roman" w:hAnsi="Times New Roman" w:cs="Times New Roman"/>
          <w:sz w:val="28"/>
          <w:szCs w:val="28"/>
        </w:rPr>
        <w:t>Paralympioniken</w:t>
      </w:r>
      <w:proofErr w:type="spellEnd"/>
      <w:r w:rsidR="009F6008" w:rsidRPr="009F6008">
        <w:rPr>
          <w:rFonts w:ascii="Times New Roman" w:hAnsi="Times New Roman" w:cs="Times New Roman"/>
          <w:sz w:val="28"/>
          <w:szCs w:val="28"/>
        </w:rPr>
        <w:t xml:space="preserve"> </w:t>
      </w:r>
      <w:r w:rsidR="009F6008">
        <w:rPr>
          <w:rFonts w:ascii="Times New Roman" w:hAnsi="Times New Roman" w:cs="Times New Roman"/>
          <w:sz w:val="28"/>
          <w:szCs w:val="28"/>
        </w:rPr>
        <w:t>abgestimmt sein müssen</w:t>
      </w:r>
      <w:r w:rsidR="00F647DA">
        <w:rPr>
          <w:rFonts w:ascii="Times New Roman" w:hAnsi="Times New Roman" w:cs="Times New Roman"/>
          <w:sz w:val="28"/>
          <w:szCs w:val="28"/>
        </w:rPr>
        <w:t>.</w:t>
      </w:r>
      <w:r w:rsidR="009F6008" w:rsidRPr="009F6008">
        <w:rPr>
          <w:rFonts w:ascii="Times New Roman" w:hAnsi="Times New Roman" w:cs="Times New Roman"/>
          <w:sz w:val="28"/>
          <w:szCs w:val="28"/>
        </w:rPr>
        <w:t xml:space="preserve"> </w:t>
      </w:r>
      <w:r w:rsidR="00AB0222">
        <w:rPr>
          <w:rFonts w:ascii="Times New Roman" w:hAnsi="Times New Roman" w:cs="Times New Roman"/>
          <w:sz w:val="28"/>
          <w:szCs w:val="28"/>
        </w:rPr>
        <w:t>Das kostet</w:t>
      </w:r>
      <w:r w:rsidR="009F6008" w:rsidRPr="009F6008">
        <w:rPr>
          <w:rFonts w:ascii="Times New Roman" w:hAnsi="Times New Roman" w:cs="Times New Roman"/>
          <w:sz w:val="28"/>
          <w:szCs w:val="28"/>
        </w:rPr>
        <w:t xml:space="preserve"> entsprechend viel Geld. Sportler reicher Länder haben daher mitunter einen großen Vorteil.</w:t>
      </w:r>
      <w:r w:rsidR="002A0B40">
        <w:rPr>
          <w:rFonts w:ascii="Times New Roman" w:hAnsi="Times New Roman" w:cs="Times New Roman"/>
          <w:sz w:val="28"/>
          <w:szCs w:val="28"/>
        </w:rPr>
        <w:t xml:space="preserve"> </w:t>
      </w:r>
    </w:p>
    <w:p w14:paraId="5080D824" w14:textId="77777777" w:rsidR="007B1416" w:rsidRDefault="007B1416" w:rsidP="00527D09">
      <w:pPr>
        <w:pBdr>
          <w:bottom w:val="single" w:sz="6" w:space="1" w:color="auto"/>
        </w:pBdr>
        <w:rPr>
          <w:rFonts w:ascii="Times New Roman" w:hAnsi="Times New Roman" w:cs="Times New Roman"/>
          <w:sz w:val="28"/>
          <w:szCs w:val="28"/>
        </w:rPr>
      </w:pPr>
    </w:p>
    <w:p w14:paraId="349A07F5" w14:textId="50F48AE2" w:rsidR="002A0B40" w:rsidRDefault="00AF2806" w:rsidP="00527D09">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Das System der Klassifizierung wird </w:t>
      </w:r>
      <w:r w:rsidR="002A0B40">
        <w:rPr>
          <w:rFonts w:ascii="Times New Roman" w:hAnsi="Times New Roman" w:cs="Times New Roman"/>
          <w:sz w:val="28"/>
          <w:szCs w:val="28"/>
        </w:rPr>
        <w:t>kontrovers</w:t>
      </w:r>
      <w:r>
        <w:rPr>
          <w:rFonts w:ascii="Times New Roman" w:hAnsi="Times New Roman" w:cs="Times New Roman"/>
          <w:sz w:val="28"/>
          <w:szCs w:val="28"/>
        </w:rPr>
        <w:t xml:space="preserve"> diskutiert.</w:t>
      </w:r>
    </w:p>
    <w:p w14:paraId="2FC9AC4C" w14:textId="48BDCE24" w:rsidR="001172C3" w:rsidRDefault="001172C3" w:rsidP="00527D09">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Die Regeln werden immer wieder angepasst.</w:t>
      </w:r>
      <w:del w:id="3" w:author="Pietsch, Christoph" w:date="2021-07-19T20:35:00Z">
        <w:r w:rsidDel="00516207">
          <w:rPr>
            <w:rFonts w:ascii="Times New Roman" w:hAnsi="Times New Roman" w:cs="Times New Roman"/>
            <w:sz w:val="28"/>
            <w:szCs w:val="28"/>
          </w:rPr>
          <w:delText xml:space="preserve"> </w:delText>
        </w:r>
      </w:del>
    </w:p>
    <w:p w14:paraId="785C3AE0" w14:textId="62B98A82" w:rsidR="002A0B40" w:rsidRDefault="002A0B40" w:rsidP="00527D09">
      <w:pPr>
        <w:pBdr>
          <w:bottom w:val="single" w:sz="6" w:space="1" w:color="auto"/>
        </w:pBdr>
        <w:rPr>
          <w:rFonts w:ascii="Times New Roman" w:hAnsi="Times New Roman" w:cs="Times New Roman"/>
          <w:sz w:val="28"/>
          <w:szCs w:val="28"/>
        </w:rPr>
      </w:pPr>
      <w:proofErr w:type="gramStart"/>
      <w:r>
        <w:rPr>
          <w:rFonts w:ascii="Times New Roman" w:hAnsi="Times New Roman" w:cs="Times New Roman"/>
          <w:sz w:val="28"/>
          <w:szCs w:val="28"/>
        </w:rPr>
        <w:t>Alles</w:t>
      </w:r>
      <w:proofErr w:type="gramEnd"/>
      <w:r>
        <w:rPr>
          <w:rFonts w:ascii="Times New Roman" w:hAnsi="Times New Roman" w:cs="Times New Roman"/>
          <w:sz w:val="28"/>
          <w:szCs w:val="28"/>
        </w:rPr>
        <w:t xml:space="preserve"> um eine möglichst faire Entscheidung zu treffen. </w:t>
      </w:r>
    </w:p>
    <w:p w14:paraId="0A9BC4F4" w14:textId="5DA1C3A8" w:rsidR="00527D09" w:rsidRDefault="00527D09" w:rsidP="00527D09">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Ob das System den Sport </w:t>
      </w:r>
      <w:proofErr w:type="gramStart"/>
      <w:r>
        <w:rPr>
          <w:rFonts w:ascii="Times New Roman" w:hAnsi="Times New Roman" w:cs="Times New Roman"/>
          <w:sz w:val="28"/>
          <w:szCs w:val="28"/>
        </w:rPr>
        <w:t>wirklich</w:t>
      </w:r>
      <w:r w:rsidR="000458F4">
        <w:rPr>
          <w:rFonts w:ascii="Times New Roman" w:hAnsi="Times New Roman" w:cs="Times New Roman"/>
          <w:sz w:val="28"/>
          <w:szCs w:val="28"/>
        </w:rPr>
        <w:t xml:space="preserve"> verständlicher</w:t>
      </w:r>
      <w:proofErr w:type="gramEnd"/>
      <w:r>
        <w:rPr>
          <w:rFonts w:ascii="Times New Roman" w:hAnsi="Times New Roman" w:cs="Times New Roman"/>
          <w:sz w:val="28"/>
          <w:szCs w:val="28"/>
        </w:rPr>
        <w:t xml:space="preserve"> und gerechter macht, bewerten </w:t>
      </w:r>
      <w:r w:rsidR="003A1CAC">
        <w:rPr>
          <w:rFonts w:ascii="Times New Roman" w:hAnsi="Times New Roman" w:cs="Times New Roman"/>
          <w:sz w:val="28"/>
          <w:szCs w:val="28"/>
        </w:rPr>
        <w:t>Athleten, Zuschauer</w:t>
      </w:r>
      <w:r>
        <w:rPr>
          <w:rFonts w:ascii="Times New Roman" w:hAnsi="Times New Roman" w:cs="Times New Roman"/>
          <w:sz w:val="28"/>
          <w:szCs w:val="28"/>
        </w:rPr>
        <w:t xml:space="preserve"> und </w:t>
      </w:r>
      <w:proofErr w:type="spellStart"/>
      <w:r w:rsidR="003A1CAC">
        <w:rPr>
          <w:rFonts w:ascii="Times New Roman" w:hAnsi="Times New Roman" w:cs="Times New Roman"/>
          <w:sz w:val="28"/>
          <w:szCs w:val="28"/>
        </w:rPr>
        <w:t>Klassifizierer</w:t>
      </w:r>
      <w:proofErr w:type="spellEnd"/>
      <w:r>
        <w:rPr>
          <w:rFonts w:ascii="Times New Roman" w:hAnsi="Times New Roman" w:cs="Times New Roman"/>
          <w:sz w:val="28"/>
          <w:szCs w:val="28"/>
        </w:rPr>
        <w:t xml:space="preserve"> ganz unterschiedlich. </w:t>
      </w:r>
    </w:p>
    <w:p w14:paraId="66B18EE0" w14:textId="44C32614" w:rsidR="00AF2806" w:rsidRPr="00AF2806" w:rsidRDefault="00A421F5" w:rsidP="00AF280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Sie sind sich aber </w:t>
      </w:r>
      <w:r w:rsidR="00254C2E">
        <w:rPr>
          <w:rFonts w:ascii="Times New Roman" w:hAnsi="Times New Roman" w:cs="Times New Roman"/>
          <w:sz w:val="28"/>
          <w:szCs w:val="28"/>
        </w:rPr>
        <w:t>in einer Sache</w:t>
      </w:r>
      <w:r>
        <w:rPr>
          <w:rFonts w:ascii="Times New Roman" w:hAnsi="Times New Roman" w:cs="Times New Roman"/>
          <w:sz w:val="28"/>
          <w:szCs w:val="28"/>
        </w:rPr>
        <w:t xml:space="preserve"> einig:</w:t>
      </w:r>
      <w:r w:rsidR="00527D09">
        <w:rPr>
          <w:rFonts w:ascii="Times New Roman" w:hAnsi="Times New Roman" w:cs="Times New Roman"/>
          <w:sz w:val="28"/>
          <w:szCs w:val="28"/>
        </w:rPr>
        <w:t xml:space="preserve"> </w:t>
      </w:r>
      <w:r w:rsidR="00466C71">
        <w:rPr>
          <w:rFonts w:ascii="Times New Roman" w:hAnsi="Times New Roman" w:cs="Times New Roman"/>
          <w:sz w:val="28"/>
          <w:szCs w:val="28"/>
        </w:rPr>
        <w:t>Absolute Gerechtigkeit wird es</w:t>
      </w:r>
      <w:r>
        <w:rPr>
          <w:rFonts w:ascii="Times New Roman" w:hAnsi="Times New Roman" w:cs="Times New Roman"/>
          <w:sz w:val="28"/>
          <w:szCs w:val="28"/>
        </w:rPr>
        <w:t xml:space="preserve"> </w:t>
      </w:r>
      <w:r w:rsidR="00516207">
        <w:rPr>
          <w:rFonts w:ascii="Times New Roman" w:hAnsi="Times New Roman" w:cs="Times New Roman"/>
          <w:sz w:val="28"/>
          <w:szCs w:val="28"/>
        </w:rPr>
        <w:t xml:space="preserve">im paralympischen Sport </w:t>
      </w:r>
      <w:r w:rsidR="00466C71">
        <w:rPr>
          <w:rFonts w:ascii="Times New Roman" w:hAnsi="Times New Roman" w:cs="Times New Roman"/>
          <w:sz w:val="28"/>
          <w:szCs w:val="28"/>
        </w:rPr>
        <w:t>ni</w:t>
      </w:r>
      <w:r w:rsidR="003206B8">
        <w:rPr>
          <w:rFonts w:ascii="Times New Roman" w:hAnsi="Times New Roman" w:cs="Times New Roman"/>
          <w:sz w:val="28"/>
          <w:szCs w:val="28"/>
        </w:rPr>
        <w:t>cht</w:t>
      </w:r>
      <w:r w:rsidR="00466C71">
        <w:rPr>
          <w:rFonts w:ascii="Times New Roman" w:hAnsi="Times New Roman" w:cs="Times New Roman"/>
          <w:sz w:val="28"/>
          <w:szCs w:val="28"/>
        </w:rPr>
        <w:t xml:space="preserve"> geben.  </w:t>
      </w:r>
      <w:r w:rsidR="00527D09">
        <w:rPr>
          <w:rFonts w:ascii="Times New Roman" w:hAnsi="Times New Roman" w:cs="Times New Roman"/>
          <w:sz w:val="28"/>
          <w:szCs w:val="28"/>
        </w:rPr>
        <w:t xml:space="preserve"> </w:t>
      </w:r>
    </w:p>
    <w:sectPr w:rsidR="00AF2806" w:rsidRPr="00AF28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sch, Christoph">
    <w15:presenceInfo w15:providerId="AD" w15:userId="S::christoph.pietsch@swr.de::684d7f26-72cb-4a7b-8d87-38fa6d2fe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F1"/>
    <w:rsid w:val="000262D0"/>
    <w:rsid w:val="000458F4"/>
    <w:rsid w:val="00086B74"/>
    <w:rsid w:val="000D7146"/>
    <w:rsid w:val="000E709C"/>
    <w:rsid w:val="001172C3"/>
    <w:rsid w:val="0015332A"/>
    <w:rsid w:val="00187BCC"/>
    <w:rsid w:val="00206168"/>
    <w:rsid w:val="002236EA"/>
    <w:rsid w:val="00254C2E"/>
    <w:rsid w:val="00293DFB"/>
    <w:rsid w:val="002A0B40"/>
    <w:rsid w:val="002B1018"/>
    <w:rsid w:val="002D4F49"/>
    <w:rsid w:val="002D57D4"/>
    <w:rsid w:val="002F50D9"/>
    <w:rsid w:val="0030458E"/>
    <w:rsid w:val="00311146"/>
    <w:rsid w:val="00314A00"/>
    <w:rsid w:val="003206B8"/>
    <w:rsid w:val="00347865"/>
    <w:rsid w:val="0038043C"/>
    <w:rsid w:val="0039609C"/>
    <w:rsid w:val="003A1CAC"/>
    <w:rsid w:val="003E5A32"/>
    <w:rsid w:val="00401BE1"/>
    <w:rsid w:val="00442B50"/>
    <w:rsid w:val="00466C71"/>
    <w:rsid w:val="004B7004"/>
    <w:rsid w:val="004C0F79"/>
    <w:rsid w:val="00516207"/>
    <w:rsid w:val="00527D09"/>
    <w:rsid w:val="00564392"/>
    <w:rsid w:val="00596672"/>
    <w:rsid w:val="005D4E0E"/>
    <w:rsid w:val="00627CD1"/>
    <w:rsid w:val="00635BE7"/>
    <w:rsid w:val="00643397"/>
    <w:rsid w:val="006522BE"/>
    <w:rsid w:val="00652C51"/>
    <w:rsid w:val="006B708D"/>
    <w:rsid w:val="007060C4"/>
    <w:rsid w:val="007211D2"/>
    <w:rsid w:val="00721553"/>
    <w:rsid w:val="00723613"/>
    <w:rsid w:val="007239A9"/>
    <w:rsid w:val="00723BDC"/>
    <w:rsid w:val="00733C18"/>
    <w:rsid w:val="00754CCB"/>
    <w:rsid w:val="007866F1"/>
    <w:rsid w:val="007A37F0"/>
    <w:rsid w:val="007B1416"/>
    <w:rsid w:val="007B1C80"/>
    <w:rsid w:val="007C6015"/>
    <w:rsid w:val="007D3144"/>
    <w:rsid w:val="007E10C9"/>
    <w:rsid w:val="007E3FA7"/>
    <w:rsid w:val="00805BC9"/>
    <w:rsid w:val="00823275"/>
    <w:rsid w:val="00850C9D"/>
    <w:rsid w:val="008645F6"/>
    <w:rsid w:val="008D2ED3"/>
    <w:rsid w:val="008D2FD7"/>
    <w:rsid w:val="008D527C"/>
    <w:rsid w:val="009062EB"/>
    <w:rsid w:val="009A563A"/>
    <w:rsid w:val="009C1B6B"/>
    <w:rsid w:val="009C2F4C"/>
    <w:rsid w:val="009F6008"/>
    <w:rsid w:val="00A00C4D"/>
    <w:rsid w:val="00A420C7"/>
    <w:rsid w:val="00A420D7"/>
    <w:rsid w:val="00A421F5"/>
    <w:rsid w:val="00A578CD"/>
    <w:rsid w:val="00A71055"/>
    <w:rsid w:val="00AA1985"/>
    <w:rsid w:val="00AB0222"/>
    <w:rsid w:val="00AF2806"/>
    <w:rsid w:val="00B1592C"/>
    <w:rsid w:val="00B53675"/>
    <w:rsid w:val="00B55C55"/>
    <w:rsid w:val="00B64D23"/>
    <w:rsid w:val="00B841EC"/>
    <w:rsid w:val="00B96CE1"/>
    <w:rsid w:val="00BB404A"/>
    <w:rsid w:val="00BB54CC"/>
    <w:rsid w:val="00BC02A5"/>
    <w:rsid w:val="00C000BE"/>
    <w:rsid w:val="00C012E7"/>
    <w:rsid w:val="00C32324"/>
    <w:rsid w:val="00C356D9"/>
    <w:rsid w:val="00C427DE"/>
    <w:rsid w:val="00C66103"/>
    <w:rsid w:val="00C721ED"/>
    <w:rsid w:val="00CD7470"/>
    <w:rsid w:val="00CE0FF2"/>
    <w:rsid w:val="00D32DFE"/>
    <w:rsid w:val="00D46067"/>
    <w:rsid w:val="00D6376D"/>
    <w:rsid w:val="00D637C9"/>
    <w:rsid w:val="00D75BF4"/>
    <w:rsid w:val="00DB5F90"/>
    <w:rsid w:val="00E266B0"/>
    <w:rsid w:val="00E41E88"/>
    <w:rsid w:val="00E60230"/>
    <w:rsid w:val="00EB6D90"/>
    <w:rsid w:val="00EB7CD6"/>
    <w:rsid w:val="00EC56E7"/>
    <w:rsid w:val="00F046B2"/>
    <w:rsid w:val="00F437CB"/>
    <w:rsid w:val="00F647DA"/>
    <w:rsid w:val="00FC5962"/>
    <w:rsid w:val="00FC6A4C"/>
    <w:rsid w:val="00FE7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70CF"/>
  <w15:chartTrackingRefBased/>
  <w15:docId w15:val="{8BC84925-DE03-4C76-B98D-A1E98630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6F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645F6"/>
  </w:style>
  <w:style w:type="paragraph" w:customStyle="1" w:styleId="paragraph">
    <w:name w:val="paragraph"/>
    <w:basedOn w:val="Standard"/>
    <w:rsid w:val="00C012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D7470"/>
    <w:rPr>
      <w:sz w:val="16"/>
      <w:szCs w:val="16"/>
    </w:rPr>
  </w:style>
  <w:style w:type="paragraph" w:styleId="Kommentartext">
    <w:name w:val="annotation text"/>
    <w:basedOn w:val="Standard"/>
    <w:link w:val="KommentartextZchn"/>
    <w:uiPriority w:val="99"/>
    <w:unhideWhenUsed/>
    <w:rsid w:val="00CD7470"/>
    <w:pPr>
      <w:spacing w:line="240" w:lineRule="auto"/>
    </w:pPr>
    <w:rPr>
      <w:sz w:val="20"/>
      <w:szCs w:val="20"/>
    </w:rPr>
  </w:style>
  <w:style w:type="character" w:customStyle="1" w:styleId="KommentartextZchn">
    <w:name w:val="Kommentartext Zchn"/>
    <w:basedOn w:val="Absatz-Standardschriftart"/>
    <w:link w:val="Kommentartext"/>
    <w:uiPriority w:val="99"/>
    <w:rsid w:val="00CD7470"/>
    <w:rPr>
      <w:sz w:val="20"/>
      <w:szCs w:val="20"/>
    </w:rPr>
  </w:style>
  <w:style w:type="paragraph" w:styleId="Kommentarthema">
    <w:name w:val="annotation subject"/>
    <w:basedOn w:val="Kommentartext"/>
    <w:next w:val="Kommentartext"/>
    <w:link w:val="KommentarthemaZchn"/>
    <w:uiPriority w:val="99"/>
    <w:semiHidden/>
    <w:unhideWhenUsed/>
    <w:rsid w:val="00CD7470"/>
    <w:rPr>
      <w:b/>
      <w:bCs/>
    </w:rPr>
  </w:style>
  <w:style w:type="character" w:customStyle="1" w:styleId="KommentarthemaZchn">
    <w:name w:val="Kommentarthema Zchn"/>
    <w:basedOn w:val="KommentartextZchn"/>
    <w:link w:val="Kommentarthema"/>
    <w:uiPriority w:val="99"/>
    <w:semiHidden/>
    <w:rsid w:val="00CD7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13504">
      <w:bodyDiv w:val="1"/>
      <w:marLeft w:val="0"/>
      <w:marRight w:val="0"/>
      <w:marTop w:val="0"/>
      <w:marBottom w:val="0"/>
      <w:divBdr>
        <w:top w:val="none" w:sz="0" w:space="0" w:color="auto"/>
        <w:left w:val="none" w:sz="0" w:space="0" w:color="auto"/>
        <w:bottom w:val="none" w:sz="0" w:space="0" w:color="auto"/>
        <w:right w:val="none" w:sz="0" w:space="0" w:color="auto"/>
      </w:divBdr>
    </w:div>
    <w:div w:id="13003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9346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Holbein, Johannes</dc:creator>
  <cp:keywords/>
  <dc:description/>
  <cp:lastModifiedBy>Holbein, Johannes</cp:lastModifiedBy>
  <cp:revision>2</cp:revision>
  <dcterms:created xsi:type="dcterms:W3CDTF">2021-07-24T10:10:00Z</dcterms:created>
  <dcterms:modified xsi:type="dcterms:W3CDTF">2021-07-24T10:10:00Z</dcterms:modified>
</cp:coreProperties>
</file>